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D7" w:rsidRDefault="008673A2" w:rsidP="00653B7C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70"/>
          <w:szCs w:val="70"/>
        </w:rPr>
        <w:t xml:space="preserve">Sample </w:t>
      </w:r>
      <w:r w:rsidR="00FB75D7">
        <w:rPr>
          <w:rFonts w:ascii="Arial" w:hAnsi="Arial" w:cs="Arial"/>
          <w:b/>
          <w:bCs/>
          <w:sz w:val="70"/>
          <w:szCs w:val="70"/>
        </w:rPr>
        <w:t>RISK</w:t>
      </w:r>
      <w:r w:rsidR="00FB75D7">
        <w:rPr>
          <w:rFonts w:ascii="Arial" w:hAnsi="Arial" w:cs="Arial"/>
          <w:sz w:val="70"/>
          <w:szCs w:val="70"/>
        </w:rPr>
        <w:t xml:space="preserve"> </w:t>
      </w:r>
      <w:r w:rsidR="00FB75D7">
        <w:rPr>
          <w:rFonts w:ascii="Arial" w:hAnsi="Arial" w:cs="Arial"/>
          <w:b/>
          <w:bCs/>
          <w:sz w:val="70"/>
          <w:szCs w:val="70"/>
        </w:rPr>
        <w:t>AS</w:t>
      </w:r>
      <w:r w:rsidR="00FB75D7">
        <w:rPr>
          <w:rFonts w:ascii="Arial" w:hAnsi="Arial" w:cs="Arial"/>
          <w:b/>
          <w:bCs/>
          <w:spacing w:val="-2"/>
          <w:sz w:val="70"/>
          <w:szCs w:val="70"/>
        </w:rPr>
        <w:t>S</w:t>
      </w:r>
      <w:r w:rsidR="00FB75D7">
        <w:rPr>
          <w:rFonts w:ascii="Arial" w:hAnsi="Arial" w:cs="Arial"/>
          <w:b/>
          <w:bCs/>
          <w:sz w:val="70"/>
          <w:szCs w:val="70"/>
        </w:rPr>
        <w:t>ESSM</w:t>
      </w:r>
      <w:r w:rsidR="00FB75D7">
        <w:rPr>
          <w:rFonts w:ascii="Arial" w:hAnsi="Arial" w:cs="Arial"/>
          <w:b/>
          <w:bCs/>
          <w:spacing w:val="-1"/>
          <w:sz w:val="70"/>
          <w:szCs w:val="70"/>
        </w:rPr>
        <w:t>E</w:t>
      </w:r>
      <w:r w:rsidR="00FB75D7">
        <w:rPr>
          <w:rFonts w:ascii="Arial" w:hAnsi="Arial" w:cs="Arial"/>
          <w:b/>
          <w:bCs/>
          <w:spacing w:val="2"/>
          <w:sz w:val="70"/>
          <w:szCs w:val="70"/>
        </w:rPr>
        <w:t>N</w:t>
      </w:r>
      <w:r w:rsidR="00FB75D7">
        <w:rPr>
          <w:rFonts w:ascii="Arial" w:hAnsi="Arial" w:cs="Arial"/>
          <w:b/>
          <w:bCs/>
          <w:sz w:val="70"/>
          <w:szCs w:val="70"/>
        </w:rPr>
        <w:t>T</w:t>
      </w:r>
      <w:r w:rsidR="00FB75D7">
        <w:rPr>
          <w:rFonts w:ascii="Arial" w:hAnsi="Arial" w:cs="Arial"/>
          <w:spacing w:val="-1"/>
          <w:sz w:val="70"/>
          <w:szCs w:val="70"/>
        </w:rPr>
        <w:t xml:space="preserve"> </w:t>
      </w:r>
      <w:r w:rsidR="00FB75D7">
        <w:rPr>
          <w:rFonts w:ascii="Arial" w:hAnsi="Arial" w:cs="Arial"/>
          <w:b/>
          <w:bCs/>
          <w:spacing w:val="-1"/>
          <w:sz w:val="70"/>
          <w:szCs w:val="70"/>
        </w:rPr>
        <w:t>F</w:t>
      </w:r>
      <w:r w:rsidR="00FB75D7">
        <w:rPr>
          <w:rFonts w:ascii="Arial" w:hAnsi="Arial" w:cs="Arial"/>
          <w:b/>
          <w:bCs/>
          <w:spacing w:val="-3"/>
          <w:sz w:val="70"/>
          <w:szCs w:val="70"/>
        </w:rPr>
        <w:t>O</w:t>
      </w:r>
      <w:r w:rsidR="00FB75D7">
        <w:rPr>
          <w:rFonts w:ascii="Arial" w:hAnsi="Arial" w:cs="Arial"/>
          <w:b/>
          <w:bCs/>
          <w:spacing w:val="2"/>
          <w:sz w:val="70"/>
          <w:szCs w:val="70"/>
        </w:rPr>
        <w:t>R</w:t>
      </w:r>
      <w:r w:rsidR="00FB75D7">
        <w:rPr>
          <w:rFonts w:ascii="Arial" w:hAnsi="Arial" w:cs="Arial"/>
          <w:b/>
          <w:bCs/>
          <w:sz w:val="70"/>
          <w:szCs w:val="70"/>
        </w:rPr>
        <w:t>M</w:t>
      </w:r>
      <w:r>
        <w:rPr>
          <w:rFonts w:ascii="Arial" w:hAnsi="Arial" w:cs="Arial"/>
          <w:b/>
          <w:bCs/>
          <w:sz w:val="70"/>
          <w:szCs w:val="70"/>
        </w:rPr>
        <w:t xml:space="preserve"> </w:t>
      </w:r>
      <w:ins w:id="0" w:author="Cherry LeRoy" w:date="2018-05-10T16:57:00Z">
        <w:r w:rsidR="0014223B">
          <w:rPr>
            <w:rFonts w:ascii="Arial" w:hAnsi="Arial" w:cs="Arial"/>
            <w:b/>
            <w:bCs/>
            <w:sz w:val="70"/>
            <w:szCs w:val="70"/>
          </w:rPr>
          <w:t>EG.06</w:t>
        </w:r>
      </w:ins>
      <w:del w:id="1" w:author="Cherry LeRoy" w:date="2018-05-10T16:57:00Z">
        <w:r w:rsidDel="0014223B">
          <w:rPr>
            <w:rFonts w:ascii="Arial" w:hAnsi="Arial" w:cs="Arial"/>
            <w:b/>
            <w:bCs/>
            <w:sz w:val="70"/>
            <w:szCs w:val="70"/>
          </w:rPr>
          <w:delText xml:space="preserve">B0025 </w:delText>
        </w:r>
      </w:del>
    </w:p>
    <w:p w:rsidR="00FB75D7" w:rsidRDefault="00FB75D7">
      <w:pPr>
        <w:widowControl w:val="0"/>
        <w:autoSpaceDE w:val="0"/>
        <w:autoSpaceDN w:val="0"/>
        <w:adjustRightInd w:val="0"/>
        <w:spacing w:after="12" w:line="220" w:lineRule="exact"/>
        <w:rPr>
          <w:rFonts w:ascii="Arial" w:hAnsi="Arial" w:cs="Arial"/>
        </w:rPr>
      </w:pPr>
    </w:p>
    <w:p w:rsidR="00433B42" w:rsidRPr="00433B42" w:rsidRDefault="00FB75D7" w:rsidP="00433B42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Arial" w:hAnsi="Arial" w:cs="Arial"/>
          <w:sz w:val="19"/>
          <w:szCs w:val="19"/>
        </w:rPr>
      </w:pPr>
      <w:del w:id="2" w:author="Cherry LeRoy" w:date="2018-05-10T16:59:00Z">
        <w:r w:rsidDel="0014223B">
          <w:rPr>
            <w:rFonts w:ascii="Arial" w:hAnsi="Arial" w:cs="Arial"/>
            <w:b/>
            <w:bCs/>
            <w:i/>
            <w:iCs/>
            <w:spacing w:val="1"/>
            <w:w w:val="102"/>
            <w:sz w:val="19"/>
            <w:szCs w:val="19"/>
          </w:rPr>
          <w:delText>Bra</w:delText>
        </w:r>
        <w:r w:rsidDel="0014223B">
          <w:rPr>
            <w:rFonts w:ascii="Arial" w:hAnsi="Arial" w:cs="Arial"/>
            <w:b/>
            <w:bCs/>
            <w:i/>
            <w:iCs/>
            <w:spacing w:val="-3"/>
            <w:w w:val="102"/>
            <w:sz w:val="19"/>
            <w:szCs w:val="19"/>
          </w:rPr>
          <w:delText>n</w:delText>
        </w:r>
        <w:r w:rsidDel="0014223B">
          <w:rPr>
            <w:rFonts w:ascii="Arial" w:hAnsi="Arial" w:cs="Arial"/>
            <w:b/>
            <w:bCs/>
            <w:i/>
            <w:iCs/>
            <w:spacing w:val="2"/>
            <w:w w:val="102"/>
            <w:sz w:val="19"/>
            <w:szCs w:val="19"/>
          </w:rPr>
          <w:delText>c</w:delText>
        </w:r>
        <w:r w:rsidDel="0014223B">
          <w:rPr>
            <w:rFonts w:ascii="Arial" w:hAnsi="Arial" w:cs="Arial"/>
            <w:b/>
            <w:bCs/>
            <w:i/>
            <w:iCs/>
            <w:w w:val="102"/>
            <w:sz w:val="19"/>
            <w:szCs w:val="19"/>
          </w:rPr>
          <w:delText>h</w:delText>
        </w:r>
      </w:del>
      <w:ins w:id="3" w:author="Cherry LeRoy" w:date="2018-05-10T16:59:00Z">
        <w:r w:rsidR="0014223B">
          <w:rPr>
            <w:rFonts w:ascii="Arial" w:hAnsi="Arial" w:cs="Arial"/>
            <w:b/>
            <w:bCs/>
            <w:i/>
            <w:iCs/>
            <w:spacing w:val="1"/>
            <w:w w:val="102"/>
            <w:sz w:val="19"/>
            <w:szCs w:val="19"/>
          </w:rPr>
          <w:t>Events Group</w:t>
        </w:r>
      </w:ins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/</w:t>
      </w:r>
      <w:r>
        <w:rPr>
          <w:rFonts w:ascii="Arial" w:hAnsi="Arial" w:cs="Arial"/>
          <w:b/>
          <w:bCs/>
          <w:i/>
          <w:iCs/>
          <w:spacing w:val="3"/>
          <w:w w:val="102"/>
          <w:sz w:val="19"/>
          <w:szCs w:val="19"/>
        </w:rPr>
        <w:t>V</w:t>
      </w:r>
      <w:r>
        <w:rPr>
          <w:rFonts w:ascii="Arial" w:hAnsi="Arial" w:cs="Arial"/>
          <w:b/>
          <w:bCs/>
          <w:i/>
          <w:iCs/>
          <w:spacing w:val="-3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i/>
          <w:iCs/>
          <w:spacing w:val="3"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i/>
          <w:iCs/>
          <w:spacing w:val="-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teer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sk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ssessm</w:t>
      </w:r>
      <w:r>
        <w:rPr>
          <w:rFonts w:ascii="Arial" w:hAnsi="Arial" w:cs="Arial"/>
          <w:b/>
          <w:bCs/>
          <w:i/>
          <w:iCs/>
          <w:spacing w:val="2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nt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F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m.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lease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i/>
          <w:iCs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ete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b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i/>
          <w:iCs/>
          <w:spacing w:val="2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des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f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this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  <w:sz w:val="19"/>
          <w:szCs w:val="19"/>
        </w:rPr>
        <w:t>f</w:t>
      </w:r>
      <w:r>
        <w:rPr>
          <w:rFonts w:ascii="Arial" w:hAnsi="Arial" w:cs="Arial"/>
          <w:b/>
          <w:bCs/>
          <w:i/>
          <w:iCs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rm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spacing w:val="-3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etu</w:t>
      </w:r>
      <w:r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3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 </w:t>
      </w:r>
    </w:p>
    <w:p w:rsidR="00433B42" w:rsidRPr="00433B42" w:rsidRDefault="00433B42" w:rsidP="00433B42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653B7C">
        <w:rPr>
          <w:rFonts w:ascii="Arial" w:eastAsia="Arial" w:hAnsi="Arial" w:cs="Arial"/>
          <w:b/>
          <w:sz w:val="19"/>
          <w:szCs w:val="19"/>
        </w:rPr>
        <w:t>your RC</w:t>
      </w:r>
      <w:r w:rsidR="00AF0C00">
        <w:rPr>
          <w:rFonts w:ascii="Arial" w:eastAsia="Arial" w:hAnsi="Arial" w:cs="Arial"/>
          <w:b/>
          <w:sz w:val="19"/>
          <w:szCs w:val="19"/>
        </w:rPr>
        <w:t xml:space="preserve"> </w:t>
      </w:r>
      <w:r w:rsidRPr="00653B7C">
        <w:rPr>
          <w:rFonts w:ascii="Arial" w:eastAsia="Arial" w:hAnsi="Arial" w:cs="Arial"/>
          <w:b/>
          <w:sz w:val="19"/>
          <w:szCs w:val="19"/>
        </w:rPr>
        <w:t>/</w:t>
      </w:r>
      <w:r w:rsidR="00AF0C00">
        <w:rPr>
          <w:rFonts w:ascii="Arial" w:eastAsia="Arial" w:hAnsi="Arial" w:cs="Arial"/>
          <w:b/>
          <w:sz w:val="19"/>
          <w:szCs w:val="19"/>
        </w:rPr>
        <w:t xml:space="preserve"> </w:t>
      </w:r>
      <w:r w:rsidRPr="00653B7C">
        <w:rPr>
          <w:rFonts w:ascii="Arial" w:eastAsia="Arial" w:hAnsi="Arial" w:cs="Arial"/>
          <w:b/>
          <w:sz w:val="19"/>
          <w:szCs w:val="19"/>
        </w:rPr>
        <w:t>Enga</w:t>
      </w:r>
      <w:r w:rsidR="00AF0C00">
        <w:rPr>
          <w:rFonts w:ascii="Arial" w:eastAsia="Arial" w:hAnsi="Arial" w:cs="Arial"/>
          <w:b/>
          <w:sz w:val="19"/>
          <w:szCs w:val="19"/>
        </w:rPr>
        <w:t>ge</w:t>
      </w:r>
      <w:r w:rsidRPr="00653B7C">
        <w:rPr>
          <w:rFonts w:ascii="Arial" w:eastAsia="Arial" w:hAnsi="Arial" w:cs="Arial"/>
          <w:b/>
          <w:sz w:val="19"/>
          <w:szCs w:val="19"/>
        </w:rPr>
        <w:t>ment Officer or</w:t>
      </w:r>
      <w:r w:rsidRPr="00433B42">
        <w:rPr>
          <w:rFonts w:ascii="Arial" w:eastAsia="Arial" w:hAnsi="Arial" w:cs="Arial"/>
          <w:sz w:val="19"/>
          <w:szCs w:val="19"/>
        </w:rPr>
        <w:t xml:space="preserve"> </w:t>
      </w:r>
      <w:r w:rsidRPr="00433B42">
        <w:rPr>
          <w:rFonts w:ascii="Arial" w:eastAsia="Arial" w:hAnsi="Arial" w:cs="Arial"/>
          <w:b/>
          <w:bCs/>
          <w:i/>
          <w:iCs/>
          <w:w w:val="102"/>
          <w:sz w:val="19"/>
          <w:szCs w:val="19"/>
        </w:rPr>
        <w:t xml:space="preserve">the Fundraising Team two weeks prior to the date of your event. Please see </w:t>
      </w:r>
      <w:del w:id="4" w:author="Cherry LeRoy" w:date="2018-05-10T16:59:00Z">
        <w:r w:rsidRPr="00433B42" w:rsidDel="0014223B">
          <w:rPr>
            <w:rFonts w:ascii="Arial" w:eastAsia="Arial" w:hAnsi="Arial" w:cs="Arial"/>
            <w:b/>
            <w:bCs/>
            <w:i/>
            <w:iCs/>
            <w:w w:val="102"/>
            <w:sz w:val="19"/>
            <w:szCs w:val="19"/>
          </w:rPr>
          <w:delText xml:space="preserve">B0026 for </w:delText>
        </w:r>
      </w:del>
      <w:r w:rsidRPr="00433B42">
        <w:rPr>
          <w:rFonts w:ascii="Arial" w:eastAsia="Arial" w:hAnsi="Arial" w:cs="Arial"/>
          <w:b/>
          <w:bCs/>
          <w:i/>
          <w:iCs/>
          <w:w w:val="102"/>
          <w:sz w:val="19"/>
          <w:szCs w:val="19"/>
        </w:rPr>
        <w:t xml:space="preserve">guidance </w:t>
      </w:r>
      <w:del w:id="5" w:author="Cherry LeRoy" w:date="2018-05-10T17:00:00Z">
        <w:r w:rsidRPr="00433B42" w:rsidDel="0014223B">
          <w:rPr>
            <w:rFonts w:ascii="Arial" w:eastAsia="Arial" w:hAnsi="Arial" w:cs="Arial"/>
            <w:b/>
            <w:bCs/>
            <w:i/>
            <w:iCs/>
            <w:w w:val="102"/>
            <w:sz w:val="19"/>
            <w:szCs w:val="19"/>
          </w:rPr>
          <w:delText>and B0025 for an example of a</w:delText>
        </w:r>
      </w:del>
      <w:ins w:id="6" w:author="Cherry LeRoy" w:date="2018-05-10T17:00:00Z">
        <w:r w:rsidR="0014223B">
          <w:rPr>
            <w:rFonts w:ascii="Arial" w:eastAsia="Arial" w:hAnsi="Arial" w:cs="Arial"/>
            <w:b/>
            <w:bCs/>
            <w:i/>
            <w:iCs/>
            <w:w w:val="102"/>
            <w:sz w:val="19"/>
            <w:szCs w:val="19"/>
          </w:rPr>
          <w:t>to help you</w:t>
        </w:r>
      </w:ins>
      <w:r w:rsidRPr="00433B42">
        <w:rPr>
          <w:rFonts w:ascii="Arial" w:eastAsia="Arial" w:hAnsi="Arial" w:cs="Arial"/>
          <w:b/>
          <w:bCs/>
          <w:i/>
          <w:iCs/>
          <w:w w:val="102"/>
          <w:sz w:val="19"/>
          <w:szCs w:val="19"/>
        </w:rPr>
        <w:t xml:space="preserve"> completed </w:t>
      </w:r>
      <w:ins w:id="7" w:author="Cherry LeRoy" w:date="2018-05-10T17:00:00Z">
        <w:r w:rsidR="0014223B">
          <w:rPr>
            <w:rFonts w:ascii="Arial" w:eastAsia="Arial" w:hAnsi="Arial" w:cs="Arial"/>
            <w:b/>
            <w:bCs/>
            <w:i/>
            <w:iCs/>
            <w:w w:val="102"/>
            <w:sz w:val="19"/>
            <w:szCs w:val="19"/>
          </w:rPr>
          <w:t xml:space="preserve">the </w:t>
        </w:r>
      </w:ins>
      <w:r w:rsidRPr="00433B42">
        <w:rPr>
          <w:rFonts w:ascii="Arial" w:eastAsia="Arial" w:hAnsi="Arial" w:cs="Arial"/>
          <w:b/>
          <w:bCs/>
          <w:i/>
          <w:iCs/>
          <w:w w:val="102"/>
          <w:sz w:val="19"/>
          <w:szCs w:val="19"/>
        </w:rPr>
        <w:t>risk assessment</w:t>
      </w:r>
    </w:p>
    <w:p w:rsidR="00FB75D7" w:rsidRDefault="00FB75D7" w:rsidP="00433B42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Arial" w:hAnsi="Arial" w:cs="Arial"/>
          <w:sz w:val="24"/>
          <w:szCs w:val="24"/>
        </w:rPr>
      </w:pPr>
    </w:p>
    <w:p w:rsidR="00FB75D7" w:rsidRDefault="00FB75D7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  <w:bookmarkStart w:id="8" w:name="_GoBack"/>
      <w:bookmarkEnd w:id="8"/>
    </w:p>
    <w:p w:rsidR="00FB75D7" w:rsidRDefault="0014223B">
      <w:pPr>
        <w:widowControl w:val="0"/>
        <w:tabs>
          <w:tab w:val="left" w:pos="7047"/>
        </w:tabs>
        <w:autoSpaceDE w:val="0"/>
        <w:autoSpaceDN w:val="0"/>
        <w:adjustRightInd w:val="0"/>
        <w:spacing w:after="0" w:line="240" w:lineRule="auto"/>
        <w:ind w:left="72" w:right="-20"/>
        <w:rPr>
          <w:rFonts w:ascii="Arial" w:hAnsi="Arial" w:cs="Arial"/>
          <w:sz w:val="24"/>
          <w:szCs w:val="24"/>
        </w:rPr>
      </w:pPr>
      <w:del w:id="9" w:author="Cherry LeRoy" w:date="2018-05-10T16:58:00Z">
        <w:r w:rsidDel="0014223B">
          <w:rPr>
            <w:noProof/>
          </w:rPr>
          <w:pict>
            <v:polyline id="_x0000_s1026" style="position:absolute;left:0;text-align:left;z-index:-251658240;mso-position-horizontal-relative:page;mso-position-vertical-relative:text" points="797.8pt,-3.95pt,53.35pt,-3.95pt,53.35pt,39.8pt,797.8pt,39.8pt,797.8pt,-3.95pt" coordsize="14889,875" o:allowincell="f" fillcolor="#ddd" stroked="f">
              <w10:wrap anchorx="page"/>
            </v:polyline>
          </w:pict>
        </w:r>
        <w:r w:rsidR="00FB75D7" w:rsidDel="0014223B">
          <w:rPr>
            <w:rFonts w:ascii="Arial" w:hAnsi="Arial" w:cs="Arial"/>
            <w:b/>
            <w:bCs/>
            <w:w w:val="102"/>
            <w:sz w:val="19"/>
            <w:szCs w:val="19"/>
          </w:rPr>
          <w:delText>Branch</w:delText>
        </w:r>
      </w:del>
      <w:ins w:id="10" w:author="Cherry LeRoy" w:date="2018-05-10T16:58:00Z">
        <w:r>
          <w:rPr>
            <w:noProof/>
          </w:rPr>
          <w:pict>
            <v:polyline id="_x0000_s1029" style="position:absolute;left:0;text-align:left;z-index:-251654144;mso-position-horizontal-relative:page;mso-position-vertical-relative:text" points="797.8pt,-3.95pt,53.35pt,-3.95pt,53.35pt,39.8pt,797.8pt,39.8pt,797.8pt,-3.95pt" coordsize="14889,875" o:allowincell="f" fillcolor="#ddd" stroked="f">
              <w10:wrap anchorx="page"/>
            </v:polyline>
          </w:pict>
        </w:r>
        <w:r>
          <w:rPr>
            <w:rFonts w:ascii="Arial" w:hAnsi="Arial" w:cs="Arial"/>
            <w:b/>
            <w:bCs/>
            <w:w w:val="102"/>
            <w:sz w:val="19"/>
            <w:szCs w:val="19"/>
          </w:rPr>
          <w:t>Events Group</w:t>
        </w:r>
      </w:ins>
      <w:r w:rsidR="00FB75D7">
        <w:rPr>
          <w:rFonts w:ascii="Arial" w:hAnsi="Arial" w:cs="Arial"/>
          <w:b/>
          <w:bCs/>
          <w:w w:val="102"/>
          <w:sz w:val="19"/>
          <w:szCs w:val="19"/>
        </w:rPr>
        <w:t>/Volunteer</w:t>
      </w:r>
      <w:r w:rsidR="00FB75D7">
        <w:rPr>
          <w:rFonts w:ascii="Arial" w:hAnsi="Arial" w:cs="Arial"/>
          <w:spacing w:val="3"/>
          <w:sz w:val="19"/>
          <w:szCs w:val="19"/>
        </w:rPr>
        <w:t xml:space="preserve"> </w:t>
      </w:r>
      <w:r w:rsidR="00FB75D7">
        <w:rPr>
          <w:rFonts w:ascii="Arial" w:hAnsi="Arial" w:cs="Arial"/>
          <w:b/>
          <w:bCs/>
          <w:w w:val="102"/>
          <w:sz w:val="19"/>
          <w:szCs w:val="19"/>
        </w:rPr>
        <w:t>Name:</w:t>
      </w:r>
      <w:r w:rsidR="000F494D">
        <w:rPr>
          <w:rFonts w:ascii="Arial" w:hAnsi="Arial" w:cs="Arial"/>
          <w:b/>
          <w:bCs/>
          <w:w w:val="102"/>
          <w:sz w:val="19"/>
          <w:szCs w:val="19"/>
        </w:rPr>
        <w:t xml:space="preserve"> </w:t>
      </w:r>
      <w:del w:id="11" w:author="Cherry LeRoy" w:date="2018-05-10T16:58:00Z">
        <w:r w:rsidR="000F494D" w:rsidDel="0014223B">
          <w:rPr>
            <w:rFonts w:ascii="Arial" w:hAnsi="Arial" w:cs="Arial"/>
            <w:b/>
            <w:bCs/>
            <w:w w:val="102"/>
            <w:sz w:val="19"/>
            <w:szCs w:val="19"/>
          </w:rPr>
          <w:delText>B</w:delText>
        </w:r>
        <w:r w:rsidR="00A97F23" w:rsidDel="0014223B">
          <w:rPr>
            <w:rFonts w:ascii="Arial" w:hAnsi="Arial" w:cs="Arial"/>
            <w:b/>
            <w:bCs/>
            <w:w w:val="102"/>
            <w:sz w:val="19"/>
            <w:szCs w:val="19"/>
          </w:rPr>
          <w:delText xml:space="preserve"> Branch</w:delText>
        </w:r>
      </w:del>
      <w:ins w:id="12" w:author="Cherry LeRoy" w:date="2018-05-10T16:58:00Z">
        <w:r>
          <w:rPr>
            <w:rFonts w:ascii="Arial" w:hAnsi="Arial" w:cs="Arial"/>
            <w:b/>
            <w:bCs/>
            <w:w w:val="102"/>
            <w:sz w:val="19"/>
            <w:szCs w:val="19"/>
          </w:rPr>
          <w:t>London Events Group</w:t>
        </w:r>
      </w:ins>
      <w:r w:rsidR="00A97F23">
        <w:rPr>
          <w:rFonts w:ascii="Arial" w:hAnsi="Arial" w:cs="Arial"/>
          <w:b/>
          <w:bCs/>
          <w:w w:val="102"/>
          <w:sz w:val="19"/>
          <w:szCs w:val="19"/>
        </w:rPr>
        <w:t xml:space="preserve"> </w:t>
      </w:r>
      <w:r w:rsidR="008F5A01">
        <w:rPr>
          <w:rFonts w:ascii="Arial" w:hAnsi="Arial" w:cs="Arial"/>
          <w:b/>
          <w:bCs/>
          <w:w w:val="102"/>
          <w:sz w:val="19"/>
          <w:szCs w:val="19"/>
        </w:rPr>
        <w:t>–</w:t>
      </w:r>
      <w:r w:rsidR="00A97F23">
        <w:rPr>
          <w:rFonts w:ascii="Arial" w:hAnsi="Arial" w:cs="Arial"/>
          <w:b/>
          <w:bCs/>
          <w:w w:val="102"/>
          <w:sz w:val="19"/>
          <w:szCs w:val="19"/>
        </w:rPr>
        <w:t xml:space="preserve"> </w:t>
      </w:r>
      <w:r w:rsidR="000F494D">
        <w:rPr>
          <w:rFonts w:ascii="Arial" w:hAnsi="Arial" w:cs="Arial"/>
          <w:b/>
          <w:bCs/>
          <w:w w:val="102"/>
          <w:sz w:val="19"/>
          <w:szCs w:val="19"/>
        </w:rPr>
        <w:t>S K</w:t>
      </w:r>
      <w:r w:rsidR="00FB75D7">
        <w:rPr>
          <w:rFonts w:ascii="Arial" w:hAnsi="Arial" w:cs="Arial"/>
          <w:w w:val="102"/>
          <w:sz w:val="19"/>
          <w:szCs w:val="19"/>
        </w:rPr>
        <w:tab/>
      </w:r>
      <w:r w:rsidR="00FB75D7">
        <w:rPr>
          <w:rFonts w:ascii="Arial" w:hAnsi="Arial" w:cs="Arial"/>
          <w:b/>
          <w:bCs/>
          <w:w w:val="102"/>
          <w:sz w:val="19"/>
          <w:szCs w:val="19"/>
        </w:rPr>
        <w:t>Event</w:t>
      </w:r>
      <w:r w:rsidR="00FB75D7">
        <w:rPr>
          <w:rFonts w:ascii="Arial" w:hAnsi="Arial" w:cs="Arial"/>
          <w:spacing w:val="2"/>
          <w:sz w:val="19"/>
          <w:szCs w:val="19"/>
        </w:rPr>
        <w:t xml:space="preserve"> </w:t>
      </w:r>
      <w:r w:rsidR="00FB75D7">
        <w:rPr>
          <w:rFonts w:ascii="Arial" w:hAnsi="Arial" w:cs="Arial"/>
          <w:b/>
          <w:bCs/>
          <w:w w:val="102"/>
          <w:sz w:val="19"/>
          <w:szCs w:val="19"/>
        </w:rPr>
        <w:t>Type</w:t>
      </w:r>
      <w:r w:rsidR="00FB75D7">
        <w:rPr>
          <w:rFonts w:ascii="Arial" w:hAnsi="Arial" w:cs="Arial"/>
          <w:spacing w:val="3"/>
          <w:sz w:val="19"/>
          <w:szCs w:val="19"/>
        </w:rPr>
        <w:t xml:space="preserve"> </w:t>
      </w:r>
      <w:r w:rsidR="00FB75D7">
        <w:rPr>
          <w:rFonts w:ascii="Arial" w:hAnsi="Arial" w:cs="Arial"/>
          <w:b/>
          <w:bCs/>
          <w:w w:val="102"/>
          <w:sz w:val="19"/>
          <w:szCs w:val="19"/>
        </w:rPr>
        <w:t>and</w:t>
      </w:r>
      <w:r w:rsidR="00FB75D7">
        <w:rPr>
          <w:rFonts w:ascii="Arial" w:hAnsi="Arial" w:cs="Arial"/>
          <w:spacing w:val="1"/>
          <w:sz w:val="19"/>
          <w:szCs w:val="19"/>
        </w:rPr>
        <w:t xml:space="preserve"> </w:t>
      </w:r>
      <w:r w:rsidR="00FB75D7">
        <w:rPr>
          <w:rFonts w:ascii="Arial" w:hAnsi="Arial" w:cs="Arial"/>
          <w:b/>
          <w:bCs/>
          <w:w w:val="102"/>
          <w:sz w:val="19"/>
          <w:szCs w:val="19"/>
        </w:rPr>
        <w:t>Date:</w:t>
      </w:r>
      <w:r w:rsidR="00A97F23">
        <w:rPr>
          <w:rFonts w:ascii="Arial" w:hAnsi="Arial" w:cs="Arial"/>
          <w:b/>
          <w:bCs/>
          <w:w w:val="102"/>
          <w:sz w:val="19"/>
          <w:szCs w:val="19"/>
        </w:rPr>
        <w:t xml:space="preserve"> </w:t>
      </w:r>
      <w:r w:rsidR="008F5A01">
        <w:rPr>
          <w:rFonts w:ascii="Arial" w:hAnsi="Arial" w:cs="Arial"/>
          <w:b/>
          <w:bCs/>
          <w:w w:val="102"/>
          <w:sz w:val="19"/>
          <w:szCs w:val="19"/>
        </w:rPr>
        <w:t>Christmas Party</w:t>
      </w:r>
      <w:r w:rsidR="00A97F23">
        <w:rPr>
          <w:rFonts w:ascii="Arial" w:hAnsi="Arial" w:cs="Arial"/>
          <w:b/>
          <w:bCs/>
          <w:w w:val="102"/>
          <w:sz w:val="19"/>
          <w:szCs w:val="19"/>
        </w:rPr>
        <w:t xml:space="preserve"> Saturday </w:t>
      </w:r>
      <w:r w:rsidR="008F5A01">
        <w:rPr>
          <w:rFonts w:ascii="Arial" w:hAnsi="Arial" w:cs="Arial"/>
          <w:b/>
          <w:bCs/>
          <w:w w:val="102"/>
          <w:sz w:val="19"/>
          <w:szCs w:val="19"/>
        </w:rPr>
        <w:t>5</w:t>
      </w:r>
      <w:r w:rsidR="00A97F23" w:rsidRPr="00A97F23">
        <w:rPr>
          <w:rFonts w:ascii="Arial" w:hAnsi="Arial" w:cs="Arial"/>
          <w:b/>
          <w:bCs/>
          <w:w w:val="102"/>
          <w:sz w:val="19"/>
          <w:szCs w:val="19"/>
          <w:vertAlign w:val="superscript"/>
        </w:rPr>
        <w:t>th</w:t>
      </w:r>
      <w:r w:rsidR="00A97F23">
        <w:rPr>
          <w:rFonts w:ascii="Arial" w:hAnsi="Arial" w:cs="Arial"/>
          <w:b/>
          <w:bCs/>
          <w:w w:val="102"/>
          <w:sz w:val="19"/>
          <w:szCs w:val="19"/>
        </w:rPr>
        <w:t xml:space="preserve"> </w:t>
      </w:r>
      <w:r w:rsidR="008F5A01">
        <w:rPr>
          <w:rFonts w:ascii="Arial" w:hAnsi="Arial" w:cs="Arial"/>
          <w:b/>
          <w:bCs/>
          <w:w w:val="102"/>
          <w:sz w:val="19"/>
          <w:szCs w:val="19"/>
        </w:rPr>
        <w:t>December</w:t>
      </w:r>
      <w:r w:rsidR="00433B42">
        <w:rPr>
          <w:rFonts w:ascii="Arial" w:hAnsi="Arial" w:cs="Arial"/>
          <w:b/>
          <w:bCs/>
          <w:w w:val="102"/>
          <w:sz w:val="19"/>
          <w:szCs w:val="19"/>
        </w:rPr>
        <w:t xml:space="preserve"> 201</w:t>
      </w:r>
      <w:ins w:id="13" w:author="Cherry LeRoy" w:date="2018-05-10T16:58:00Z">
        <w:r>
          <w:rPr>
            <w:rFonts w:ascii="Arial" w:hAnsi="Arial" w:cs="Arial"/>
            <w:b/>
            <w:bCs/>
            <w:w w:val="102"/>
            <w:sz w:val="19"/>
            <w:szCs w:val="19"/>
          </w:rPr>
          <w:t>8</w:t>
        </w:r>
      </w:ins>
      <w:del w:id="14" w:author="Cherry LeRoy" w:date="2018-05-10T16:58:00Z">
        <w:r w:rsidR="00433B42" w:rsidDel="0014223B">
          <w:rPr>
            <w:rFonts w:ascii="Arial" w:hAnsi="Arial" w:cs="Arial"/>
            <w:b/>
            <w:bCs/>
            <w:w w:val="102"/>
            <w:sz w:val="19"/>
            <w:szCs w:val="19"/>
          </w:rPr>
          <w:delText>6</w:delText>
        </w:r>
      </w:del>
    </w:p>
    <w:p w:rsidR="00FB75D7" w:rsidRDefault="00FB75D7">
      <w:pPr>
        <w:widowControl w:val="0"/>
        <w:autoSpaceDE w:val="0"/>
        <w:autoSpaceDN w:val="0"/>
        <w:adjustRightInd w:val="0"/>
        <w:spacing w:after="13" w:line="220" w:lineRule="exact"/>
        <w:rPr>
          <w:rFonts w:ascii="Arial" w:hAnsi="Arial" w:cs="Arial"/>
        </w:rPr>
      </w:pPr>
    </w:p>
    <w:p w:rsidR="00FB75D7" w:rsidRDefault="00FB75D7">
      <w:pPr>
        <w:widowControl w:val="0"/>
        <w:autoSpaceDE w:val="0"/>
        <w:autoSpaceDN w:val="0"/>
        <w:adjustRightInd w:val="0"/>
        <w:spacing w:after="0" w:line="240" w:lineRule="auto"/>
        <w:ind w:left="7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w w:val="102"/>
          <w:sz w:val="19"/>
          <w:szCs w:val="19"/>
        </w:rPr>
        <w:t>Date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of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Risk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Assessment:</w:t>
      </w:r>
      <w:r w:rsidR="00A97F23">
        <w:rPr>
          <w:rFonts w:ascii="Arial" w:hAnsi="Arial" w:cs="Arial"/>
          <w:b/>
          <w:bCs/>
          <w:w w:val="102"/>
          <w:sz w:val="19"/>
          <w:szCs w:val="19"/>
        </w:rPr>
        <w:t xml:space="preserve"> </w:t>
      </w:r>
      <w:r w:rsidR="008F5A01">
        <w:rPr>
          <w:rFonts w:ascii="Arial" w:hAnsi="Arial" w:cs="Arial"/>
          <w:b/>
          <w:bCs/>
          <w:w w:val="102"/>
          <w:sz w:val="19"/>
          <w:szCs w:val="19"/>
        </w:rPr>
        <w:t>Fri</w:t>
      </w:r>
      <w:r w:rsidR="00A97F23">
        <w:rPr>
          <w:rFonts w:ascii="Arial" w:hAnsi="Arial" w:cs="Arial"/>
          <w:b/>
          <w:bCs/>
          <w:w w:val="102"/>
          <w:sz w:val="19"/>
          <w:szCs w:val="19"/>
        </w:rPr>
        <w:t xml:space="preserve">day </w:t>
      </w:r>
      <w:r w:rsidR="008F5A01">
        <w:rPr>
          <w:rFonts w:ascii="Arial" w:hAnsi="Arial" w:cs="Arial"/>
          <w:b/>
          <w:bCs/>
          <w:w w:val="102"/>
          <w:sz w:val="19"/>
          <w:szCs w:val="19"/>
        </w:rPr>
        <w:t>20</w:t>
      </w:r>
      <w:r w:rsidR="008F5A01" w:rsidRPr="008F5A01">
        <w:rPr>
          <w:rFonts w:ascii="Arial" w:hAnsi="Arial" w:cs="Arial"/>
          <w:b/>
          <w:bCs/>
          <w:w w:val="102"/>
          <w:sz w:val="19"/>
          <w:szCs w:val="19"/>
          <w:vertAlign w:val="superscript"/>
        </w:rPr>
        <w:t>th</w:t>
      </w:r>
      <w:r w:rsidR="008F5A01">
        <w:rPr>
          <w:rFonts w:ascii="Arial" w:hAnsi="Arial" w:cs="Arial"/>
          <w:b/>
          <w:bCs/>
          <w:w w:val="102"/>
          <w:sz w:val="19"/>
          <w:szCs w:val="19"/>
        </w:rPr>
        <w:t xml:space="preserve"> November</w:t>
      </w:r>
      <w:r w:rsidR="00433B42">
        <w:rPr>
          <w:rFonts w:ascii="Arial" w:hAnsi="Arial" w:cs="Arial"/>
          <w:b/>
          <w:bCs/>
          <w:w w:val="102"/>
          <w:sz w:val="19"/>
          <w:szCs w:val="19"/>
        </w:rPr>
        <w:t xml:space="preserve"> 201</w:t>
      </w:r>
      <w:ins w:id="15" w:author="Cherry LeRoy" w:date="2018-05-10T16:58:00Z">
        <w:r w:rsidR="0014223B">
          <w:rPr>
            <w:rFonts w:ascii="Arial" w:hAnsi="Arial" w:cs="Arial"/>
            <w:b/>
            <w:bCs/>
            <w:w w:val="102"/>
            <w:sz w:val="19"/>
            <w:szCs w:val="19"/>
          </w:rPr>
          <w:t>8</w:t>
        </w:r>
      </w:ins>
      <w:del w:id="16" w:author="Cherry LeRoy" w:date="2018-05-10T16:58:00Z">
        <w:r w:rsidR="00433B42" w:rsidDel="0014223B">
          <w:rPr>
            <w:rFonts w:ascii="Arial" w:hAnsi="Arial" w:cs="Arial"/>
            <w:b/>
            <w:bCs/>
            <w:w w:val="102"/>
            <w:sz w:val="19"/>
            <w:szCs w:val="19"/>
          </w:rPr>
          <w:delText>6</w:delText>
        </w:r>
      </w:del>
    </w:p>
    <w:p w:rsidR="00FB75D7" w:rsidRDefault="00FB75D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FB75D7" w:rsidRDefault="00FB75D7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1"/>
        <w:gridCol w:w="2021"/>
        <w:gridCol w:w="3038"/>
        <w:gridCol w:w="2604"/>
        <w:gridCol w:w="1394"/>
        <w:gridCol w:w="1157"/>
        <w:gridCol w:w="1224"/>
        <w:gridCol w:w="1049"/>
      </w:tblGrid>
      <w:tr w:rsidR="00FB75D7" w:rsidRPr="00081C3B">
        <w:trPr>
          <w:trHeight w:hRule="exact" w:val="909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before="16" w:after="0" w:line="247" w:lineRule="auto"/>
              <w:ind w:left="516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at</w:t>
            </w:r>
            <w:r w:rsidRPr="00081C3B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re</w:t>
            </w:r>
            <w:r w:rsidRPr="00081C3B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haz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ar</w:t>
            </w:r>
            <w:r w:rsidRPr="00081C3B"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d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s?</w:t>
            </w:r>
          </w:p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36" w:right="3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</w:t>
            </w:r>
            <w:r w:rsidRPr="00081C3B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mi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g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ht</w:t>
            </w:r>
            <w:r w:rsidRPr="00081C3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be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ar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ed</w:t>
            </w:r>
            <w:r w:rsidRPr="00081C3B">
              <w:rPr>
                <w:rFonts w:ascii="Arial" w:hAnsi="Arial" w:cs="Arial"/>
                <w:spacing w:val="27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nd</w:t>
            </w:r>
            <w:r w:rsidRPr="00081C3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o</w:t>
            </w:r>
            <w:r w:rsidRPr="00081C3B">
              <w:rPr>
                <w:rFonts w:ascii="Arial" w:hAnsi="Arial" w:cs="Arial"/>
                <w:b/>
                <w:bCs/>
                <w:spacing w:val="4"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-20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re</w:t>
            </w:r>
            <w:r w:rsidRPr="00081C3B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-6"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o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u</w:t>
            </w:r>
            <w:r w:rsidRPr="00081C3B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l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d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doi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ng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02" w:right="3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at</w:t>
            </w:r>
            <w:r w:rsidRPr="00081C3B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fur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c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ion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i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ece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ss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r</w:t>
            </w:r>
            <w:r w:rsidRPr="00081C3B">
              <w:rPr>
                <w:rFonts w:ascii="Arial" w:hAnsi="Arial" w:cs="Arial"/>
                <w:b/>
                <w:bCs/>
                <w:spacing w:val="-5"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02" w:right="2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spacing w:val="-6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c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io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</w:t>
            </w:r>
            <w:r w:rsidRPr="00081C3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b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o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82" w:right="1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spacing w:val="-4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c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ion</w:t>
            </w:r>
            <w:r w:rsidRPr="00081C3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b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en?</w:t>
            </w:r>
          </w:p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10" w:righ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C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om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p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le</w:t>
            </w:r>
            <w:r w:rsidRPr="00081C3B"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 w:rsidRPr="00081C3B"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d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  <w:r w:rsidRPr="00081C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(d</w:t>
            </w:r>
            <w:r w:rsidRPr="00081C3B"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 w:rsidRPr="00081C3B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te)</w:t>
            </w:r>
          </w:p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before="20" w:after="0" w:line="244" w:lineRule="auto"/>
              <w:ind w:left="160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Is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t</w:t>
            </w:r>
            <w:r w:rsidRPr="00081C3B"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h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e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r</w:t>
            </w:r>
            <w:r w:rsidRPr="00081C3B">
              <w:rPr>
                <w:rFonts w:ascii="Arial" w:hAnsi="Arial" w:cs="Arial"/>
                <w:spacing w:val="-2"/>
                <w:w w:val="104"/>
                <w:sz w:val="15"/>
                <w:szCs w:val="15"/>
              </w:rPr>
              <w:t>e</w:t>
            </w:r>
            <w:r w:rsidRPr="00081C3B">
              <w:rPr>
                <w:rFonts w:ascii="Arial" w:hAnsi="Arial" w:cs="Arial"/>
                <w:spacing w:val="3"/>
                <w:w w:val="104"/>
                <w:sz w:val="15"/>
                <w:szCs w:val="15"/>
              </w:rPr>
              <w:t>m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a</w:t>
            </w:r>
            <w:r w:rsidRPr="00081C3B"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 w:rsidRPr="00081C3B"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nin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g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spacing w:val="3"/>
                <w:w w:val="104"/>
                <w:sz w:val="15"/>
                <w:szCs w:val="15"/>
              </w:rPr>
              <w:t>r</w:t>
            </w:r>
            <w:r w:rsidRPr="00081C3B"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sk</w:t>
            </w:r>
            <w:r w:rsidRPr="00081C3B"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1"/>
                <w:w w:val="104"/>
                <w:sz w:val="15"/>
                <w:szCs w:val="15"/>
              </w:rPr>
              <w:t>L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ow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3"/>
                <w:w w:val="104"/>
                <w:sz w:val="15"/>
                <w:szCs w:val="15"/>
              </w:rPr>
              <w:t>M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ed</w:t>
            </w:r>
            <w:r w:rsidRPr="00081C3B"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 w:rsidRPr="00081C3B">
              <w:rPr>
                <w:rFonts w:ascii="Arial" w:hAnsi="Arial" w:cs="Arial"/>
                <w:spacing w:val="-4"/>
                <w:w w:val="104"/>
                <w:sz w:val="15"/>
                <w:szCs w:val="15"/>
              </w:rPr>
              <w:t>u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m</w:t>
            </w:r>
            <w:r w:rsidRPr="00081C3B"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or</w:t>
            </w:r>
            <w:r w:rsidRPr="00081C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81C3B">
              <w:rPr>
                <w:rFonts w:ascii="Arial" w:hAnsi="Arial" w:cs="Arial"/>
                <w:b/>
                <w:bCs/>
                <w:spacing w:val="-2"/>
                <w:w w:val="104"/>
                <w:sz w:val="15"/>
                <w:szCs w:val="15"/>
              </w:rPr>
              <w:t>H</w:t>
            </w:r>
            <w:r w:rsidRPr="00081C3B"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ig</w:t>
            </w:r>
            <w:r w:rsidRPr="00081C3B">
              <w:rPr>
                <w:rFonts w:ascii="Arial" w:hAnsi="Arial" w:cs="Arial"/>
                <w:w w:val="104"/>
                <w:sz w:val="15"/>
                <w:szCs w:val="15"/>
              </w:rPr>
              <w:t>h</w:t>
            </w:r>
          </w:p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5D7" w:rsidRPr="00081C3B">
        <w:trPr>
          <w:trHeight w:hRule="exact" w:val="1730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A9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24"/>
                <w:szCs w:val="24"/>
              </w:rPr>
              <w:t xml:space="preserve">Slips, trips and falls. </w:t>
            </w:r>
          </w:p>
          <w:p w:rsidR="00A97F23" w:rsidRPr="00081C3B" w:rsidRDefault="00A9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A97F23" w:rsidP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24"/>
                <w:szCs w:val="24"/>
              </w:rPr>
              <w:t xml:space="preserve">Adults and children </w:t>
            </w:r>
            <w:r w:rsidR="008F5A01" w:rsidRPr="00081C3B">
              <w:rPr>
                <w:rFonts w:ascii="Arial" w:hAnsi="Arial" w:cs="Arial"/>
                <w:sz w:val="24"/>
                <w:szCs w:val="24"/>
              </w:rPr>
              <w:t xml:space="preserve"> - falling down stairs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A9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081C3B">
              <w:rPr>
                <w:rFonts w:ascii="Arial" w:hAnsi="Arial" w:cs="Arial"/>
                <w:sz w:val="18"/>
                <w:szCs w:val="24"/>
              </w:rPr>
              <w:t xml:space="preserve">Make adults aware they are responsible for their children’s </w:t>
            </w:r>
            <w:r w:rsidR="008F5A01" w:rsidRPr="00081C3B">
              <w:rPr>
                <w:rFonts w:ascii="Arial" w:hAnsi="Arial" w:cs="Arial"/>
                <w:sz w:val="18"/>
                <w:szCs w:val="24"/>
              </w:rPr>
              <w:t xml:space="preserve">safety and </w:t>
            </w:r>
            <w:r w:rsidRPr="00081C3B">
              <w:rPr>
                <w:rFonts w:ascii="Arial" w:hAnsi="Arial" w:cs="Arial"/>
                <w:sz w:val="18"/>
                <w:szCs w:val="24"/>
              </w:rPr>
              <w:t xml:space="preserve">welfare </w:t>
            </w:r>
          </w:p>
          <w:p w:rsidR="00A97F23" w:rsidRPr="00081C3B" w:rsidRDefault="00A9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97F23" w:rsidRPr="00081C3B" w:rsidRDefault="00A97F23" w:rsidP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Default="0043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3B7C">
              <w:rPr>
                <w:rFonts w:ascii="Arial" w:hAnsi="Arial" w:cs="Arial"/>
                <w:sz w:val="20"/>
                <w:szCs w:val="20"/>
              </w:rPr>
              <w:t>Ensure parents/carers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aware of the hazard as they arrive</w:t>
            </w:r>
          </w:p>
          <w:p w:rsidR="00464146" w:rsidRPr="00653B7C" w:rsidRDefault="00464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C3B">
              <w:rPr>
                <w:rFonts w:ascii="Arial" w:hAnsi="Arial" w:cs="Arial"/>
                <w:sz w:val="18"/>
                <w:szCs w:val="18"/>
              </w:rPr>
              <w:t xml:space="preserve">Identify and report any accidents to CLAPA representative and nominated </w:t>
            </w:r>
            <w:r w:rsidR="00AF0C00">
              <w:rPr>
                <w:rFonts w:ascii="Arial" w:hAnsi="Arial" w:cs="Arial"/>
                <w:sz w:val="18"/>
                <w:szCs w:val="18"/>
              </w:rPr>
              <w:t>F</w:t>
            </w:r>
            <w:r w:rsidRPr="00081C3B">
              <w:rPr>
                <w:rFonts w:ascii="Arial" w:hAnsi="Arial" w:cs="Arial"/>
                <w:sz w:val="18"/>
                <w:szCs w:val="18"/>
              </w:rPr>
              <w:t xml:space="preserve">irst </w:t>
            </w:r>
            <w:r w:rsidR="00AF0C00">
              <w:rPr>
                <w:rFonts w:ascii="Arial" w:hAnsi="Arial" w:cs="Arial"/>
                <w:sz w:val="18"/>
                <w:szCs w:val="18"/>
              </w:rPr>
              <w:t>A</w:t>
            </w:r>
            <w:r w:rsidRPr="00081C3B">
              <w:rPr>
                <w:rFonts w:ascii="Arial" w:hAnsi="Arial" w:cs="Arial"/>
                <w:sz w:val="18"/>
                <w:szCs w:val="18"/>
              </w:rPr>
              <w:t>ider.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24"/>
                <w:szCs w:val="24"/>
              </w:rPr>
              <w:t>SK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43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5.12.1</w:t>
            </w:r>
            <w:ins w:id="17" w:author="Cherry LeRoy" w:date="2018-05-10T16:58:00Z">
              <w:r w:rsidR="0014223B">
                <w:rPr>
                  <w:rFonts w:ascii="Arial" w:hAnsi="Arial" w:cs="Arial"/>
                  <w:sz w:val="24"/>
                  <w:szCs w:val="24"/>
                </w:rPr>
                <w:t>8</w:t>
              </w:r>
            </w:ins>
            <w:del w:id="18" w:author="Cherry LeRoy" w:date="2018-05-10T16:58:00Z">
              <w:r w:rsidDel="0014223B">
                <w:rPr>
                  <w:rFonts w:ascii="Arial" w:hAnsi="Arial" w:cs="Arial"/>
                  <w:sz w:val="24"/>
                  <w:szCs w:val="24"/>
                </w:rPr>
                <w:delText>6</w:delText>
              </w:r>
            </w:del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A9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FB75D7" w:rsidRPr="00081C3B" w:rsidTr="00081C3B">
        <w:trPr>
          <w:trHeight w:hRule="exact" w:val="1620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24"/>
                <w:szCs w:val="24"/>
              </w:rPr>
              <w:lastRenderedPageBreak/>
              <w:t>Scalds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8F5A01" w:rsidP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24"/>
                <w:szCs w:val="24"/>
              </w:rPr>
              <w:t>Adults and c</w:t>
            </w:r>
            <w:r w:rsidR="00A97F23" w:rsidRPr="00081C3B">
              <w:rPr>
                <w:rFonts w:ascii="Arial" w:hAnsi="Arial" w:cs="Arial"/>
                <w:sz w:val="24"/>
                <w:szCs w:val="24"/>
              </w:rPr>
              <w:t>hildren</w:t>
            </w:r>
            <w:r w:rsidRPr="00081C3B">
              <w:rPr>
                <w:rFonts w:ascii="Arial" w:hAnsi="Arial" w:cs="Arial"/>
                <w:sz w:val="24"/>
                <w:szCs w:val="24"/>
              </w:rPr>
              <w:t xml:space="preserve"> – hot drinks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A01" w:rsidRPr="00081C3B" w:rsidRDefault="008F5A01" w:rsidP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081C3B">
              <w:rPr>
                <w:rFonts w:ascii="Arial" w:hAnsi="Arial" w:cs="Arial"/>
                <w:sz w:val="18"/>
                <w:szCs w:val="24"/>
              </w:rPr>
              <w:t xml:space="preserve">Make adults aware they are responsible for their children’s safety and welfare </w:t>
            </w:r>
          </w:p>
          <w:p w:rsidR="008F5A01" w:rsidRPr="00081C3B" w:rsidRDefault="008F5A01" w:rsidP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75D7" w:rsidRPr="00081C3B" w:rsidRDefault="00FB75D7" w:rsidP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Default="0043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B7C">
              <w:rPr>
                <w:rFonts w:ascii="Arial" w:hAnsi="Arial" w:cs="Arial"/>
                <w:sz w:val="20"/>
                <w:szCs w:val="20"/>
              </w:rPr>
              <w:t>Ensure a volunteer is present near the hot drinks so that they are kept out of the reach of children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64146" w:rsidRDefault="00464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4146" w:rsidRPr="00081C3B" w:rsidRDefault="00464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18"/>
                <w:szCs w:val="18"/>
              </w:rPr>
              <w:t>Identify and report any accidents to CLAPA representative and nominated first aider.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24"/>
                <w:szCs w:val="24"/>
              </w:rPr>
              <w:t>SK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43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5.12.1</w:t>
            </w:r>
            <w:ins w:id="19" w:author="Cherry LeRoy" w:date="2018-05-10T16:59:00Z">
              <w:r w:rsidR="0014223B">
                <w:rPr>
                  <w:rFonts w:ascii="Arial" w:hAnsi="Arial" w:cs="Arial"/>
                  <w:sz w:val="24"/>
                  <w:szCs w:val="24"/>
                </w:rPr>
                <w:t>8</w:t>
              </w:r>
            </w:ins>
            <w:del w:id="20" w:author="Cherry LeRoy" w:date="2018-05-10T16:59:00Z">
              <w:r w:rsidDel="0014223B">
                <w:rPr>
                  <w:rFonts w:ascii="Arial" w:hAnsi="Arial" w:cs="Arial"/>
                  <w:sz w:val="24"/>
                  <w:szCs w:val="24"/>
                </w:rPr>
                <w:delText>6</w:delText>
              </w:r>
            </w:del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1A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FB75D7" w:rsidRPr="00081C3B">
        <w:trPr>
          <w:trHeight w:hRule="exact" w:val="1977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24"/>
                <w:szCs w:val="24"/>
              </w:rPr>
              <w:t>Unfastened external door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A9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24"/>
                <w:szCs w:val="24"/>
              </w:rPr>
              <w:t>Children</w:t>
            </w:r>
            <w:r w:rsidR="008F5A01" w:rsidRPr="00081C3B">
              <w:rPr>
                <w:rFonts w:ascii="Arial" w:hAnsi="Arial" w:cs="Arial"/>
                <w:sz w:val="24"/>
                <w:szCs w:val="24"/>
              </w:rPr>
              <w:t xml:space="preserve"> – alone outside, near busy road / car park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F23" w:rsidRPr="00081C3B" w:rsidRDefault="00A97F23" w:rsidP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18"/>
                <w:szCs w:val="24"/>
              </w:rPr>
              <w:t>Make adults aware</w:t>
            </w:r>
            <w:r w:rsidR="008F5A01" w:rsidRPr="00081C3B">
              <w:rPr>
                <w:rFonts w:ascii="Arial" w:hAnsi="Arial" w:cs="Arial"/>
                <w:sz w:val="18"/>
                <w:szCs w:val="24"/>
              </w:rPr>
              <w:t xml:space="preserve"> on arrival, that external doors MUST be securely closed at all times, for reasons of child safety. </w:t>
            </w:r>
          </w:p>
        </w:tc>
        <w:tc>
          <w:tcPr>
            <w:tcW w:w="2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F23" w:rsidRPr="00081C3B" w:rsidRDefault="0043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a volunteer near the door as people arrive</w:t>
            </w:r>
          </w:p>
          <w:p w:rsidR="00FB75D7" w:rsidRPr="00081C3B" w:rsidRDefault="00FB75D7" w:rsidP="00A97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24"/>
                <w:szCs w:val="24"/>
              </w:rPr>
              <w:t>SK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43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5.12.1</w:t>
            </w:r>
            <w:ins w:id="21" w:author="Cherry LeRoy" w:date="2018-05-10T16:59:00Z">
              <w:r w:rsidR="0014223B">
                <w:rPr>
                  <w:rFonts w:ascii="Arial" w:hAnsi="Arial" w:cs="Arial"/>
                  <w:sz w:val="24"/>
                  <w:szCs w:val="24"/>
                </w:rPr>
                <w:t>8</w:t>
              </w:r>
            </w:ins>
            <w:del w:id="22" w:author="Cherry LeRoy" w:date="2018-05-10T16:59:00Z">
              <w:r w:rsidDel="0014223B">
                <w:rPr>
                  <w:rFonts w:ascii="Arial" w:hAnsi="Arial" w:cs="Arial"/>
                  <w:sz w:val="24"/>
                  <w:szCs w:val="24"/>
                </w:rPr>
                <w:delText>6</w:delText>
              </w:r>
            </w:del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1A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FB75D7" w:rsidRPr="00081C3B">
        <w:trPr>
          <w:trHeight w:hRule="exact" w:val="2071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24"/>
                <w:szCs w:val="24"/>
              </w:rPr>
              <w:t>Food Allergies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8F5A01" w:rsidP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24"/>
                <w:szCs w:val="24"/>
              </w:rPr>
              <w:t>Adults and c</w:t>
            </w:r>
            <w:r w:rsidR="001A76F6" w:rsidRPr="00081C3B">
              <w:rPr>
                <w:rFonts w:ascii="Arial" w:hAnsi="Arial" w:cs="Arial"/>
                <w:sz w:val="24"/>
                <w:szCs w:val="24"/>
              </w:rPr>
              <w:t>hildren</w:t>
            </w:r>
            <w:r w:rsidRPr="00081C3B">
              <w:rPr>
                <w:rFonts w:ascii="Arial" w:hAnsi="Arial" w:cs="Arial"/>
                <w:sz w:val="24"/>
                <w:szCs w:val="24"/>
              </w:rPr>
              <w:t xml:space="preserve"> – sudden and/or severe allergic reaction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B42" w:rsidRDefault="00433B42" w:rsidP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Booking form has a required field for dietary requirements.</w:t>
            </w:r>
          </w:p>
          <w:p w:rsidR="00433B42" w:rsidRDefault="00433B42" w:rsidP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  <w:p w:rsidR="008F5A01" w:rsidRPr="00081C3B" w:rsidRDefault="008F5A01" w:rsidP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081C3B">
              <w:rPr>
                <w:rFonts w:ascii="Arial" w:hAnsi="Arial" w:cs="Arial"/>
                <w:sz w:val="18"/>
                <w:szCs w:val="24"/>
              </w:rPr>
              <w:t>Make adults aware they are responsible for their children’s safety and welfare.</w:t>
            </w:r>
          </w:p>
          <w:p w:rsidR="00FB75D7" w:rsidRPr="00081C3B" w:rsidRDefault="00FB75D7" w:rsidP="0039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Default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24"/>
                <w:szCs w:val="24"/>
              </w:rPr>
              <w:t>Known ‘risk’ foods to be clearly identified and labelled.</w:t>
            </w:r>
          </w:p>
          <w:p w:rsidR="00464146" w:rsidRPr="00081C3B" w:rsidRDefault="00464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18"/>
                <w:szCs w:val="18"/>
              </w:rPr>
              <w:t>Identify and report any incidents to CLAPA representative and nominated first aider.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8F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24"/>
                <w:szCs w:val="24"/>
              </w:rPr>
              <w:t>SK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1A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24"/>
                <w:szCs w:val="24"/>
              </w:rPr>
              <w:t>14/09/1</w:t>
            </w:r>
            <w:ins w:id="23" w:author="Cherry LeRoy" w:date="2018-05-10T16:59:00Z">
              <w:r w:rsidR="0014223B">
                <w:rPr>
                  <w:rFonts w:ascii="Arial" w:hAnsi="Arial" w:cs="Arial"/>
                  <w:sz w:val="24"/>
                  <w:szCs w:val="24"/>
                </w:rPr>
                <w:t>8</w:t>
              </w:r>
            </w:ins>
            <w:del w:id="24" w:author="Cherry LeRoy" w:date="2018-05-10T16:59:00Z">
              <w:r w:rsidRPr="00081C3B" w:rsidDel="0014223B">
                <w:rPr>
                  <w:rFonts w:ascii="Arial" w:hAnsi="Arial" w:cs="Arial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1A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FB75D7" w:rsidRPr="00081C3B">
        <w:trPr>
          <w:trHeight w:hRule="exact" w:val="2416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1A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24"/>
                <w:szCs w:val="24"/>
              </w:rPr>
              <w:t>Photography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1A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3B42" w:rsidRDefault="0043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Booking form has a required field for photo consent.</w:t>
            </w:r>
          </w:p>
          <w:p w:rsidR="00FB75D7" w:rsidRPr="00081C3B" w:rsidRDefault="0043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Families are asked again about photo consent at sign in desk.</w:t>
            </w:r>
          </w:p>
        </w:tc>
        <w:tc>
          <w:tcPr>
            <w:tcW w:w="2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43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volunteer reminds families about photo consent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6F6" w:rsidRPr="00081C3B" w:rsidRDefault="0039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24"/>
                <w:szCs w:val="24"/>
              </w:rPr>
              <w:t>SK</w:t>
            </w:r>
          </w:p>
          <w:p w:rsidR="00FB75D7" w:rsidRPr="00081C3B" w:rsidRDefault="00FB75D7" w:rsidP="001A7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43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5.12.1</w:t>
            </w:r>
            <w:ins w:id="25" w:author="Cherry LeRoy" w:date="2018-05-10T16:59:00Z">
              <w:r w:rsidR="0014223B">
                <w:rPr>
                  <w:rFonts w:ascii="Arial" w:hAnsi="Arial" w:cs="Arial"/>
                  <w:sz w:val="24"/>
                  <w:szCs w:val="24"/>
                </w:rPr>
                <w:t>8</w:t>
              </w:r>
            </w:ins>
            <w:del w:id="26" w:author="Cherry LeRoy" w:date="2018-05-10T16:59:00Z">
              <w:r w:rsidDel="0014223B">
                <w:rPr>
                  <w:rFonts w:ascii="Arial" w:hAnsi="Arial" w:cs="Arial"/>
                  <w:sz w:val="24"/>
                  <w:szCs w:val="24"/>
                </w:rPr>
                <w:delText>6</w:delText>
              </w:r>
            </w:del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FB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5D7" w:rsidRPr="00081C3B" w:rsidRDefault="001A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C3B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</w:tbl>
    <w:p w:rsidR="00FB75D7" w:rsidRDefault="00FB75D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B75D7" w:rsidRDefault="00FB75D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B75D7" w:rsidRDefault="00FB75D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B75D7" w:rsidRDefault="00FB75D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B75D7" w:rsidRDefault="00FB75D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B75D7" w:rsidRDefault="00FB75D7">
      <w:pPr>
        <w:widowControl w:val="0"/>
        <w:autoSpaceDE w:val="0"/>
        <w:autoSpaceDN w:val="0"/>
        <w:adjustRightInd w:val="0"/>
        <w:spacing w:after="2" w:line="100" w:lineRule="exact"/>
        <w:rPr>
          <w:rFonts w:ascii="Times New Roman" w:hAnsi="Times New Roman"/>
          <w:sz w:val="10"/>
          <w:szCs w:val="10"/>
        </w:rPr>
      </w:pPr>
    </w:p>
    <w:p w:rsidR="00FB75D7" w:rsidRDefault="0014223B">
      <w:pPr>
        <w:widowControl w:val="0"/>
        <w:autoSpaceDE w:val="0"/>
        <w:autoSpaceDN w:val="0"/>
        <w:adjustRightInd w:val="0"/>
        <w:spacing w:after="0" w:line="240" w:lineRule="auto"/>
        <w:ind w:left="6559" w:right="-2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85.9pt;margin-top:-33.45pt;width:133.3pt;height:87.7pt;z-index:-251656192;mso-position-horizontal-relative:page" o:allowincell="f">
            <v:imagedata r:id="rId7" o:title=""/>
            <w10:wrap anchorx="page"/>
          </v:shape>
        </w:pict>
      </w:r>
      <w:r w:rsidR="00FB75D7">
        <w:rPr>
          <w:rFonts w:ascii="Arial" w:hAnsi="Arial" w:cs="Arial"/>
          <w:spacing w:val="3"/>
          <w:w w:val="102"/>
          <w:sz w:val="21"/>
          <w:szCs w:val="21"/>
        </w:rPr>
        <w:t>R</w:t>
      </w:r>
      <w:r w:rsidR="00FB75D7">
        <w:rPr>
          <w:rFonts w:ascii="Arial" w:hAnsi="Arial" w:cs="Arial"/>
          <w:spacing w:val="-1"/>
          <w:w w:val="102"/>
          <w:sz w:val="21"/>
          <w:szCs w:val="21"/>
        </w:rPr>
        <w:t>e</w:t>
      </w:r>
      <w:r w:rsidR="00FB75D7">
        <w:rPr>
          <w:rFonts w:ascii="Arial" w:hAnsi="Arial" w:cs="Arial"/>
          <w:w w:val="102"/>
          <w:sz w:val="21"/>
          <w:szCs w:val="21"/>
        </w:rPr>
        <w:t>g</w:t>
      </w:r>
      <w:r w:rsidR="00FB75D7">
        <w:rPr>
          <w:rFonts w:ascii="Arial" w:hAnsi="Arial" w:cs="Arial"/>
          <w:spacing w:val="-2"/>
          <w:w w:val="102"/>
          <w:sz w:val="21"/>
          <w:szCs w:val="21"/>
        </w:rPr>
        <w:t>i</w:t>
      </w:r>
      <w:r w:rsidR="00FB75D7">
        <w:rPr>
          <w:rFonts w:ascii="Arial" w:hAnsi="Arial" w:cs="Arial"/>
          <w:w w:val="102"/>
          <w:sz w:val="21"/>
          <w:szCs w:val="21"/>
        </w:rPr>
        <w:t>st</w:t>
      </w:r>
      <w:r w:rsidR="00FB75D7">
        <w:rPr>
          <w:rFonts w:ascii="Arial" w:hAnsi="Arial" w:cs="Arial"/>
          <w:spacing w:val="-1"/>
          <w:w w:val="102"/>
          <w:sz w:val="21"/>
          <w:szCs w:val="21"/>
        </w:rPr>
        <w:t>e</w:t>
      </w:r>
      <w:r w:rsidR="00FB75D7">
        <w:rPr>
          <w:rFonts w:ascii="Arial" w:hAnsi="Arial" w:cs="Arial"/>
          <w:w w:val="102"/>
          <w:sz w:val="21"/>
          <w:szCs w:val="21"/>
        </w:rPr>
        <w:t>red</w:t>
      </w:r>
      <w:r w:rsidR="00FB75D7">
        <w:rPr>
          <w:rFonts w:ascii="Arial" w:hAnsi="Arial" w:cs="Arial"/>
          <w:sz w:val="21"/>
          <w:szCs w:val="21"/>
        </w:rPr>
        <w:t xml:space="preserve"> </w:t>
      </w:r>
      <w:r w:rsidR="00FB75D7">
        <w:rPr>
          <w:rFonts w:ascii="Arial" w:hAnsi="Arial" w:cs="Arial"/>
          <w:w w:val="102"/>
          <w:sz w:val="21"/>
          <w:szCs w:val="21"/>
        </w:rPr>
        <w:t>C</w:t>
      </w:r>
      <w:r w:rsidR="00FB75D7">
        <w:rPr>
          <w:rFonts w:ascii="Arial" w:hAnsi="Arial" w:cs="Arial"/>
          <w:spacing w:val="1"/>
          <w:w w:val="102"/>
          <w:sz w:val="21"/>
          <w:szCs w:val="21"/>
        </w:rPr>
        <w:t>h</w:t>
      </w:r>
      <w:r w:rsidR="00FB75D7">
        <w:rPr>
          <w:rFonts w:ascii="Arial" w:hAnsi="Arial" w:cs="Arial"/>
          <w:spacing w:val="-1"/>
          <w:w w:val="102"/>
          <w:sz w:val="21"/>
          <w:szCs w:val="21"/>
        </w:rPr>
        <w:t>a</w:t>
      </w:r>
      <w:r w:rsidR="00FB75D7">
        <w:rPr>
          <w:rFonts w:ascii="Arial" w:hAnsi="Arial" w:cs="Arial"/>
          <w:w w:val="102"/>
          <w:sz w:val="21"/>
          <w:szCs w:val="21"/>
        </w:rPr>
        <w:t>r</w:t>
      </w:r>
      <w:r w:rsidR="00FB75D7">
        <w:rPr>
          <w:rFonts w:ascii="Arial" w:hAnsi="Arial" w:cs="Arial"/>
          <w:spacing w:val="-2"/>
          <w:w w:val="102"/>
          <w:sz w:val="21"/>
          <w:szCs w:val="21"/>
        </w:rPr>
        <w:t>i</w:t>
      </w:r>
      <w:r w:rsidR="00FB75D7">
        <w:rPr>
          <w:rFonts w:ascii="Arial" w:hAnsi="Arial" w:cs="Arial"/>
          <w:w w:val="102"/>
          <w:sz w:val="21"/>
          <w:szCs w:val="21"/>
        </w:rPr>
        <w:t>ty</w:t>
      </w:r>
      <w:r w:rsidR="00FB75D7">
        <w:rPr>
          <w:rFonts w:ascii="Arial" w:hAnsi="Arial" w:cs="Arial"/>
          <w:spacing w:val="-3"/>
          <w:sz w:val="21"/>
          <w:szCs w:val="21"/>
        </w:rPr>
        <w:t xml:space="preserve"> </w:t>
      </w:r>
      <w:r w:rsidR="00FB75D7">
        <w:rPr>
          <w:rFonts w:ascii="Arial" w:hAnsi="Arial" w:cs="Arial"/>
          <w:spacing w:val="2"/>
          <w:w w:val="102"/>
          <w:sz w:val="21"/>
          <w:szCs w:val="21"/>
        </w:rPr>
        <w:t>E</w:t>
      </w:r>
      <w:r w:rsidR="00FB75D7">
        <w:rPr>
          <w:rFonts w:ascii="Arial" w:hAnsi="Arial" w:cs="Arial"/>
          <w:spacing w:val="-1"/>
          <w:w w:val="102"/>
          <w:sz w:val="21"/>
          <w:szCs w:val="21"/>
        </w:rPr>
        <w:t>n</w:t>
      </w:r>
      <w:r w:rsidR="00FB75D7">
        <w:rPr>
          <w:rFonts w:ascii="Arial" w:hAnsi="Arial" w:cs="Arial"/>
          <w:w w:val="102"/>
          <w:sz w:val="21"/>
          <w:szCs w:val="21"/>
        </w:rPr>
        <w:t>g</w:t>
      </w:r>
      <w:r w:rsidR="00FB75D7">
        <w:rPr>
          <w:rFonts w:ascii="Arial" w:hAnsi="Arial" w:cs="Arial"/>
          <w:spacing w:val="3"/>
          <w:w w:val="102"/>
          <w:sz w:val="21"/>
          <w:szCs w:val="21"/>
        </w:rPr>
        <w:t>l</w:t>
      </w:r>
      <w:r w:rsidR="00FB75D7">
        <w:rPr>
          <w:rFonts w:ascii="Arial" w:hAnsi="Arial" w:cs="Arial"/>
          <w:spacing w:val="-4"/>
          <w:w w:val="102"/>
          <w:sz w:val="21"/>
          <w:szCs w:val="21"/>
        </w:rPr>
        <w:t>a</w:t>
      </w:r>
      <w:r w:rsidR="00FB75D7">
        <w:rPr>
          <w:rFonts w:ascii="Arial" w:hAnsi="Arial" w:cs="Arial"/>
          <w:w w:val="102"/>
          <w:sz w:val="21"/>
          <w:szCs w:val="21"/>
        </w:rPr>
        <w:t>nd</w:t>
      </w:r>
      <w:r w:rsidR="00FB75D7">
        <w:rPr>
          <w:rFonts w:ascii="Arial" w:hAnsi="Arial" w:cs="Arial"/>
          <w:spacing w:val="2"/>
          <w:sz w:val="21"/>
          <w:szCs w:val="21"/>
        </w:rPr>
        <w:t xml:space="preserve"> </w:t>
      </w:r>
      <w:r w:rsidR="00FB75D7">
        <w:rPr>
          <w:rFonts w:ascii="Arial" w:hAnsi="Arial" w:cs="Arial"/>
          <w:w w:val="102"/>
          <w:sz w:val="21"/>
          <w:szCs w:val="21"/>
        </w:rPr>
        <w:t>&amp;</w:t>
      </w:r>
      <w:r w:rsidR="00FB75D7">
        <w:rPr>
          <w:rFonts w:ascii="Arial" w:hAnsi="Arial" w:cs="Arial"/>
          <w:spacing w:val="-2"/>
          <w:sz w:val="21"/>
          <w:szCs w:val="21"/>
        </w:rPr>
        <w:t xml:space="preserve"> </w:t>
      </w:r>
      <w:r w:rsidR="00FB75D7">
        <w:rPr>
          <w:rFonts w:ascii="Arial" w:hAnsi="Arial" w:cs="Arial"/>
          <w:spacing w:val="5"/>
          <w:w w:val="102"/>
          <w:sz w:val="21"/>
          <w:szCs w:val="21"/>
        </w:rPr>
        <w:t>W</w:t>
      </w:r>
      <w:r w:rsidR="00FB75D7">
        <w:rPr>
          <w:rFonts w:ascii="Arial" w:hAnsi="Arial" w:cs="Arial"/>
          <w:spacing w:val="-1"/>
          <w:w w:val="102"/>
          <w:sz w:val="21"/>
          <w:szCs w:val="21"/>
        </w:rPr>
        <w:t>a</w:t>
      </w:r>
      <w:r w:rsidR="00FB75D7">
        <w:rPr>
          <w:rFonts w:ascii="Arial" w:hAnsi="Arial" w:cs="Arial"/>
          <w:spacing w:val="-2"/>
          <w:w w:val="102"/>
          <w:sz w:val="21"/>
          <w:szCs w:val="21"/>
        </w:rPr>
        <w:t>l</w:t>
      </w:r>
      <w:r w:rsidR="00FB75D7">
        <w:rPr>
          <w:rFonts w:ascii="Arial" w:hAnsi="Arial" w:cs="Arial"/>
          <w:w w:val="102"/>
          <w:sz w:val="21"/>
          <w:szCs w:val="21"/>
        </w:rPr>
        <w:t>es</w:t>
      </w:r>
      <w:r w:rsidR="00FB75D7">
        <w:rPr>
          <w:rFonts w:ascii="Arial" w:hAnsi="Arial" w:cs="Arial"/>
          <w:sz w:val="21"/>
          <w:szCs w:val="21"/>
        </w:rPr>
        <w:t xml:space="preserve"> </w:t>
      </w:r>
      <w:r w:rsidR="00FB75D7">
        <w:rPr>
          <w:rFonts w:ascii="Arial" w:hAnsi="Arial" w:cs="Arial"/>
          <w:w w:val="102"/>
          <w:sz w:val="21"/>
          <w:szCs w:val="21"/>
        </w:rPr>
        <w:t>(1</w:t>
      </w:r>
      <w:r w:rsidR="00FB75D7">
        <w:rPr>
          <w:rFonts w:ascii="Arial" w:hAnsi="Arial" w:cs="Arial"/>
          <w:spacing w:val="-1"/>
          <w:w w:val="102"/>
          <w:sz w:val="21"/>
          <w:szCs w:val="21"/>
        </w:rPr>
        <w:t>1</w:t>
      </w:r>
      <w:r w:rsidR="00FB75D7">
        <w:rPr>
          <w:rFonts w:ascii="Arial" w:hAnsi="Arial" w:cs="Arial"/>
          <w:w w:val="102"/>
          <w:sz w:val="21"/>
          <w:szCs w:val="21"/>
        </w:rPr>
        <w:t>08</w:t>
      </w:r>
      <w:r w:rsidR="00FB75D7">
        <w:rPr>
          <w:rFonts w:ascii="Arial" w:hAnsi="Arial" w:cs="Arial"/>
          <w:spacing w:val="-1"/>
          <w:w w:val="102"/>
          <w:sz w:val="21"/>
          <w:szCs w:val="21"/>
        </w:rPr>
        <w:t>1</w:t>
      </w:r>
      <w:r w:rsidR="00FB75D7">
        <w:rPr>
          <w:rFonts w:ascii="Arial" w:hAnsi="Arial" w:cs="Arial"/>
          <w:w w:val="102"/>
          <w:sz w:val="21"/>
          <w:szCs w:val="21"/>
        </w:rPr>
        <w:t>6</w:t>
      </w:r>
      <w:r w:rsidR="00FB75D7">
        <w:rPr>
          <w:rFonts w:ascii="Arial" w:hAnsi="Arial" w:cs="Arial"/>
          <w:spacing w:val="-2"/>
          <w:w w:val="102"/>
          <w:sz w:val="21"/>
          <w:szCs w:val="21"/>
        </w:rPr>
        <w:t>0</w:t>
      </w:r>
      <w:r w:rsidR="00FB75D7">
        <w:rPr>
          <w:rFonts w:ascii="Arial" w:hAnsi="Arial" w:cs="Arial"/>
          <w:w w:val="102"/>
          <w:sz w:val="21"/>
          <w:szCs w:val="21"/>
        </w:rPr>
        <w:t>)</w:t>
      </w:r>
      <w:r w:rsidR="00FB75D7">
        <w:rPr>
          <w:rFonts w:ascii="Arial" w:hAnsi="Arial" w:cs="Arial"/>
          <w:spacing w:val="1"/>
          <w:sz w:val="21"/>
          <w:szCs w:val="21"/>
        </w:rPr>
        <w:t xml:space="preserve"> </w:t>
      </w:r>
      <w:r w:rsidR="00FB75D7">
        <w:rPr>
          <w:rFonts w:ascii="Arial" w:hAnsi="Arial" w:cs="Arial"/>
          <w:spacing w:val="-1"/>
          <w:w w:val="102"/>
          <w:sz w:val="21"/>
          <w:szCs w:val="21"/>
        </w:rPr>
        <w:t>an</w:t>
      </w:r>
      <w:r w:rsidR="00FB75D7">
        <w:rPr>
          <w:rFonts w:ascii="Arial" w:hAnsi="Arial" w:cs="Arial"/>
          <w:w w:val="102"/>
          <w:sz w:val="21"/>
          <w:szCs w:val="21"/>
        </w:rPr>
        <w:t>d</w:t>
      </w:r>
      <w:r w:rsidR="00FB75D7">
        <w:rPr>
          <w:rFonts w:ascii="Arial" w:hAnsi="Arial" w:cs="Arial"/>
          <w:spacing w:val="1"/>
          <w:sz w:val="21"/>
          <w:szCs w:val="21"/>
        </w:rPr>
        <w:t xml:space="preserve"> </w:t>
      </w:r>
      <w:r w:rsidR="00FB75D7">
        <w:rPr>
          <w:rFonts w:ascii="Arial" w:hAnsi="Arial" w:cs="Arial"/>
          <w:w w:val="102"/>
          <w:sz w:val="21"/>
          <w:szCs w:val="21"/>
        </w:rPr>
        <w:t>S</w:t>
      </w:r>
      <w:r w:rsidR="00FB75D7">
        <w:rPr>
          <w:rFonts w:ascii="Arial" w:hAnsi="Arial" w:cs="Arial"/>
          <w:spacing w:val="1"/>
          <w:w w:val="102"/>
          <w:sz w:val="21"/>
          <w:szCs w:val="21"/>
        </w:rPr>
        <w:t>c</w:t>
      </w:r>
      <w:r w:rsidR="00FB75D7">
        <w:rPr>
          <w:rFonts w:ascii="Arial" w:hAnsi="Arial" w:cs="Arial"/>
          <w:spacing w:val="-1"/>
          <w:w w:val="102"/>
          <w:sz w:val="21"/>
          <w:szCs w:val="21"/>
        </w:rPr>
        <w:t>o</w:t>
      </w:r>
      <w:r w:rsidR="00FB75D7">
        <w:rPr>
          <w:rFonts w:ascii="Arial" w:hAnsi="Arial" w:cs="Arial"/>
          <w:w w:val="102"/>
          <w:sz w:val="21"/>
          <w:szCs w:val="21"/>
        </w:rPr>
        <w:t>tla</w:t>
      </w:r>
      <w:r w:rsidR="00FB75D7">
        <w:rPr>
          <w:rFonts w:ascii="Arial" w:hAnsi="Arial" w:cs="Arial"/>
          <w:spacing w:val="-1"/>
          <w:w w:val="102"/>
          <w:sz w:val="21"/>
          <w:szCs w:val="21"/>
        </w:rPr>
        <w:t>n</w:t>
      </w:r>
      <w:r w:rsidR="00FB75D7">
        <w:rPr>
          <w:rFonts w:ascii="Arial" w:hAnsi="Arial" w:cs="Arial"/>
          <w:w w:val="102"/>
          <w:sz w:val="21"/>
          <w:szCs w:val="21"/>
        </w:rPr>
        <w:t>d</w:t>
      </w:r>
      <w:r w:rsidR="00FB75D7">
        <w:rPr>
          <w:rFonts w:ascii="Arial" w:hAnsi="Arial" w:cs="Arial"/>
          <w:spacing w:val="-1"/>
          <w:sz w:val="21"/>
          <w:szCs w:val="21"/>
        </w:rPr>
        <w:t xml:space="preserve"> </w:t>
      </w:r>
      <w:r w:rsidR="00FB75D7">
        <w:rPr>
          <w:rFonts w:ascii="Arial" w:hAnsi="Arial" w:cs="Arial"/>
          <w:spacing w:val="-2"/>
          <w:w w:val="102"/>
          <w:sz w:val="21"/>
          <w:szCs w:val="21"/>
        </w:rPr>
        <w:t>(</w:t>
      </w:r>
      <w:r w:rsidR="00FB75D7">
        <w:rPr>
          <w:rFonts w:ascii="Arial" w:hAnsi="Arial" w:cs="Arial"/>
          <w:spacing w:val="2"/>
          <w:w w:val="102"/>
          <w:sz w:val="21"/>
          <w:szCs w:val="21"/>
        </w:rPr>
        <w:t>S</w:t>
      </w:r>
      <w:r w:rsidR="00FB75D7">
        <w:rPr>
          <w:rFonts w:ascii="Arial" w:hAnsi="Arial" w:cs="Arial"/>
          <w:spacing w:val="1"/>
          <w:w w:val="102"/>
          <w:sz w:val="21"/>
          <w:szCs w:val="21"/>
        </w:rPr>
        <w:t>C0</w:t>
      </w:r>
      <w:r w:rsidR="00FB75D7">
        <w:rPr>
          <w:rFonts w:ascii="Arial" w:hAnsi="Arial" w:cs="Arial"/>
          <w:spacing w:val="-4"/>
          <w:w w:val="102"/>
          <w:sz w:val="21"/>
          <w:szCs w:val="21"/>
        </w:rPr>
        <w:t>4</w:t>
      </w:r>
      <w:r w:rsidR="00FB75D7">
        <w:rPr>
          <w:rFonts w:ascii="Arial" w:hAnsi="Arial" w:cs="Arial"/>
          <w:w w:val="102"/>
          <w:sz w:val="21"/>
          <w:szCs w:val="21"/>
        </w:rPr>
        <w:t>10</w:t>
      </w:r>
      <w:r w:rsidR="00FB75D7">
        <w:rPr>
          <w:rFonts w:ascii="Arial" w:hAnsi="Arial" w:cs="Arial"/>
          <w:spacing w:val="-1"/>
          <w:w w:val="102"/>
          <w:sz w:val="21"/>
          <w:szCs w:val="21"/>
        </w:rPr>
        <w:t>3</w:t>
      </w:r>
      <w:r w:rsidR="00FB75D7">
        <w:rPr>
          <w:rFonts w:ascii="Arial" w:hAnsi="Arial" w:cs="Arial"/>
          <w:w w:val="102"/>
          <w:sz w:val="21"/>
          <w:szCs w:val="21"/>
        </w:rPr>
        <w:t>4)</w:t>
      </w:r>
    </w:p>
    <w:sectPr w:rsidR="00FB75D7">
      <w:headerReference w:type="default" r:id="rId8"/>
      <w:footerReference w:type="default" r:id="rId9"/>
      <w:pgSz w:w="16840" w:h="11900"/>
      <w:pgMar w:top="1134" w:right="850" w:bottom="67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3B" w:rsidRDefault="00081C3B" w:rsidP="00081C3B">
      <w:pPr>
        <w:spacing w:after="0" w:line="240" w:lineRule="auto"/>
      </w:pPr>
      <w:r>
        <w:separator/>
      </w:r>
    </w:p>
  </w:endnote>
  <w:endnote w:type="continuationSeparator" w:id="0">
    <w:p w:rsidR="00081C3B" w:rsidRDefault="00081C3B" w:rsidP="0008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3B" w:rsidRDefault="00081C3B" w:rsidP="00081C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223B">
      <w:rPr>
        <w:noProof/>
      </w:rPr>
      <w:t>1</w:t>
    </w:r>
    <w:r>
      <w:rPr>
        <w:noProof/>
      </w:rPr>
      <w:fldChar w:fldCharType="end"/>
    </w:r>
  </w:p>
  <w:p w:rsidR="00081C3B" w:rsidRPr="00081C3B" w:rsidRDefault="00081C3B" w:rsidP="00081C3B">
    <w:pPr>
      <w:jc w:val="center"/>
      <w:rPr>
        <w:rFonts w:cs="Arial"/>
        <w:sz w:val="20"/>
        <w:szCs w:val="20"/>
      </w:rPr>
    </w:pPr>
    <w:r>
      <w:rPr>
        <w:rFonts w:cs="Arial"/>
        <w:b/>
        <w:color w:val="0066FF"/>
        <w:sz w:val="20"/>
        <w:szCs w:val="20"/>
      </w:rPr>
      <w:t>Telephone:</w:t>
    </w:r>
    <w:r>
      <w:rPr>
        <w:rFonts w:cs="Arial"/>
        <w:color w:val="0066FF"/>
        <w:sz w:val="20"/>
        <w:szCs w:val="20"/>
      </w:rPr>
      <w:t xml:space="preserve"> </w:t>
    </w:r>
    <w:r>
      <w:rPr>
        <w:rFonts w:cs="Arial"/>
        <w:sz w:val="20"/>
        <w:szCs w:val="20"/>
      </w:rPr>
      <w:t>020 7833 4883</w:t>
    </w:r>
    <w:r>
      <w:rPr>
        <w:rFonts w:cs="Arial"/>
        <w:color w:val="0066FF"/>
        <w:sz w:val="20"/>
        <w:szCs w:val="20"/>
      </w:rPr>
      <w:t xml:space="preserve">   </w:t>
    </w:r>
    <w:r>
      <w:rPr>
        <w:rFonts w:cs="Arial"/>
        <w:b/>
        <w:color w:val="0066FF"/>
        <w:sz w:val="20"/>
        <w:szCs w:val="20"/>
      </w:rPr>
      <w:t>Fax</w:t>
    </w:r>
    <w:r>
      <w:rPr>
        <w:rFonts w:cs="Arial"/>
        <w:b/>
        <w:color w:val="0071BC"/>
        <w:sz w:val="20"/>
        <w:szCs w:val="20"/>
      </w:rPr>
      <w:t>:</w:t>
    </w:r>
    <w:r>
      <w:rPr>
        <w:rFonts w:cs="Arial"/>
        <w:sz w:val="20"/>
        <w:szCs w:val="20"/>
      </w:rPr>
      <w:t xml:space="preserve"> 020 7833 5999  </w:t>
    </w:r>
    <w:r>
      <w:rPr>
        <w:rFonts w:cs="Arial"/>
        <w:color w:val="0066FF"/>
        <w:sz w:val="20"/>
        <w:szCs w:val="20"/>
      </w:rPr>
      <w:t xml:space="preserve"> </w:t>
    </w:r>
    <w:r>
      <w:rPr>
        <w:rFonts w:cs="Arial"/>
        <w:b/>
        <w:color w:val="0066FF"/>
        <w:sz w:val="20"/>
        <w:szCs w:val="20"/>
      </w:rPr>
      <w:t>E-Mail:</w:t>
    </w:r>
    <w:r>
      <w:rPr>
        <w:rFonts w:cs="Arial"/>
        <w:color w:val="0066FF"/>
        <w:sz w:val="20"/>
        <w:szCs w:val="20"/>
      </w:rPr>
      <w:t xml:space="preserve"> </w:t>
    </w:r>
    <w:r>
      <w:rPr>
        <w:rFonts w:cs="Arial"/>
        <w:sz w:val="20"/>
        <w:szCs w:val="20"/>
      </w:rPr>
      <w:t>info@clapa.com</w:t>
    </w:r>
    <w:r>
      <w:rPr>
        <w:rFonts w:cs="Arial"/>
        <w:color w:val="0066FF"/>
        <w:sz w:val="20"/>
        <w:szCs w:val="20"/>
      </w:rPr>
      <w:t xml:space="preserve">   </w:t>
    </w:r>
    <w:r>
      <w:rPr>
        <w:rFonts w:cs="Arial"/>
        <w:b/>
        <w:color w:val="0066FF"/>
        <w:sz w:val="20"/>
        <w:szCs w:val="20"/>
      </w:rPr>
      <w:t>Website:</w:t>
    </w:r>
    <w:r>
      <w:rPr>
        <w:rFonts w:cs="Arial"/>
        <w:color w:val="0066FF"/>
        <w:sz w:val="20"/>
        <w:szCs w:val="20"/>
      </w:rPr>
      <w:t xml:space="preserve"> </w:t>
    </w:r>
    <w:r>
      <w:rPr>
        <w:rFonts w:cs="Arial"/>
        <w:sz w:val="20"/>
        <w:szCs w:val="20"/>
      </w:rPr>
      <w:t>www.clapa.com Limited Company registered in England and Wales. Reg. No. 5206298 Registered Charity England &amp; Wales (1108160) and Scotland (SC041034)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3B" w:rsidRDefault="00081C3B" w:rsidP="00081C3B">
      <w:pPr>
        <w:spacing w:after="0" w:line="240" w:lineRule="auto"/>
      </w:pPr>
      <w:r>
        <w:separator/>
      </w:r>
    </w:p>
  </w:footnote>
  <w:footnote w:type="continuationSeparator" w:id="0">
    <w:p w:rsidR="00081C3B" w:rsidRDefault="00081C3B" w:rsidP="0008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3B" w:rsidRDefault="0014223B" w:rsidP="00081C3B">
    <w:pPr>
      <w:pStyle w:val="Footer"/>
      <w:jc w:val="right"/>
      <w:rPr>
        <w:b/>
        <w:sz w:val="20"/>
        <w:szCs w:val="20"/>
      </w:rPr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CLAPA logo" style="position:absolute;left:0;text-align:left;margin-left:2.25pt;margin-top:-15pt;width:123.75pt;height:61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CLAPA logo" cropbottom="16142f"/>
          <w10:wrap type="square"/>
        </v:shape>
      </w:pict>
    </w:r>
    <w:r w:rsidR="00081C3B">
      <w:rPr>
        <w:b/>
        <w:sz w:val="20"/>
        <w:szCs w:val="20"/>
      </w:rPr>
      <w:t xml:space="preserve">Version </w:t>
    </w:r>
    <w:r w:rsidR="00433B42">
      <w:rPr>
        <w:b/>
        <w:sz w:val="20"/>
        <w:szCs w:val="20"/>
      </w:rPr>
      <w:t>2</w:t>
    </w:r>
    <w:r w:rsidR="00081C3B">
      <w:rPr>
        <w:b/>
        <w:sz w:val="20"/>
        <w:szCs w:val="20"/>
      </w:rPr>
      <w:t>.0</w:t>
    </w:r>
  </w:p>
  <w:p w:rsidR="00081C3B" w:rsidRDefault="00081C3B" w:rsidP="00081C3B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Last Updated </w:t>
    </w:r>
    <w:ins w:id="27" w:author="Cherry LeRoy" w:date="2018-05-10T16:58:00Z">
      <w:r w:rsidR="0014223B">
        <w:rPr>
          <w:b/>
          <w:sz w:val="20"/>
          <w:szCs w:val="20"/>
        </w:rPr>
        <w:t>May</w:t>
      </w:r>
    </w:ins>
    <w:del w:id="28" w:author="Cherry LeRoy" w:date="2018-05-10T16:58:00Z">
      <w:r w:rsidR="00433B42" w:rsidDel="0014223B">
        <w:rPr>
          <w:b/>
          <w:sz w:val="20"/>
          <w:szCs w:val="20"/>
        </w:rPr>
        <w:delText>June</w:delText>
      </w:r>
    </w:del>
    <w:r w:rsidR="00433B42">
      <w:rPr>
        <w:b/>
        <w:sz w:val="20"/>
        <w:szCs w:val="20"/>
      </w:rPr>
      <w:t xml:space="preserve"> 201</w:t>
    </w:r>
    <w:ins w:id="29" w:author="Cherry LeRoy" w:date="2018-05-10T16:58:00Z">
      <w:r w:rsidR="0014223B">
        <w:rPr>
          <w:b/>
          <w:sz w:val="20"/>
          <w:szCs w:val="20"/>
        </w:rPr>
        <w:t>8</w:t>
      </w:r>
    </w:ins>
    <w:del w:id="30" w:author="Cherry LeRoy" w:date="2018-05-10T16:58:00Z">
      <w:r w:rsidR="00433B42" w:rsidDel="0014223B">
        <w:rPr>
          <w:b/>
          <w:sz w:val="20"/>
          <w:szCs w:val="20"/>
        </w:rPr>
        <w:delText>7</w:delText>
      </w:r>
    </w:del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ire Cunniffe">
    <w15:presenceInfo w15:providerId="AD" w15:userId="S-1-5-21-4073651962-3654304810-3112719558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revisionView w:markup="0"/>
  <w:trackRevision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F23"/>
    <w:rsid w:val="00070721"/>
    <w:rsid w:val="00081C3B"/>
    <w:rsid w:val="000F494D"/>
    <w:rsid w:val="0014223B"/>
    <w:rsid w:val="001A76F6"/>
    <w:rsid w:val="003919C7"/>
    <w:rsid w:val="00433B42"/>
    <w:rsid w:val="00464146"/>
    <w:rsid w:val="00653B7C"/>
    <w:rsid w:val="008673A2"/>
    <w:rsid w:val="008F5A01"/>
    <w:rsid w:val="00A97F23"/>
    <w:rsid w:val="00AF0C00"/>
    <w:rsid w:val="00FB75D7"/>
    <w:rsid w:val="00F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C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81C3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1C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81C3B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C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Blackhurst</dc:creator>
  <cp:lastModifiedBy>Cherry LeRoy</cp:lastModifiedBy>
  <cp:revision>10</cp:revision>
  <dcterms:created xsi:type="dcterms:W3CDTF">2016-03-17T09:57:00Z</dcterms:created>
  <dcterms:modified xsi:type="dcterms:W3CDTF">2018-05-10T16:00:00Z</dcterms:modified>
</cp:coreProperties>
</file>