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7" w:rsidRPr="00042ED2" w:rsidRDefault="00997832">
      <w:pPr>
        <w:widowControl w:val="0"/>
        <w:autoSpaceDE w:val="0"/>
        <w:autoSpaceDN w:val="0"/>
        <w:adjustRightInd w:val="0"/>
        <w:spacing w:after="0" w:line="240" w:lineRule="auto"/>
        <w:ind w:left="2896" w:right="-20"/>
        <w:rPr>
          <w:rFonts w:ascii="Arial" w:hAnsi="Arial" w:cs="Arial"/>
          <w:color w:val="0071BC"/>
          <w:sz w:val="24"/>
          <w:szCs w:val="24"/>
        </w:rPr>
      </w:pPr>
      <w:r w:rsidRPr="00042ED2">
        <w:rPr>
          <w:rFonts w:ascii="Arial" w:hAnsi="Arial" w:cs="Arial"/>
          <w:b/>
          <w:bCs/>
          <w:color w:val="0071BC"/>
          <w:sz w:val="70"/>
          <w:szCs w:val="70"/>
        </w:rPr>
        <w:t>RISK</w:t>
      </w:r>
      <w:r w:rsidRPr="00042ED2">
        <w:rPr>
          <w:rFonts w:ascii="Arial" w:hAnsi="Arial" w:cs="Arial"/>
          <w:color w:val="0071BC"/>
          <w:sz w:val="70"/>
          <w:szCs w:val="70"/>
        </w:rPr>
        <w:t xml:space="preserve"> </w:t>
      </w:r>
      <w:r w:rsidRPr="00042ED2">
        <w:rPr>
          <w:rFonts w:ascii="Arial" w:hAnsi="Arial" w:cs="Arial"/>
          <w:b/>
          <w:bCs/>
          <w:color w:val="0071BC"/>
          <w:sz w:val="70"/>
          <w:szCs w:val="70"/>
        </w:rPr>
        <w:t>AS</w:t>
      </w:r>
      <w:r w:rsidRPr="00042ED2">
        <w:rPr>
          <w:rFonts w:ascii="Arial" w:hAnsi="Arial" w:cs="Arial"/>
          <w:b/>
          <w:bCs/>
          <w:color w:val="0071BC"/>
          <w:spacing w:val="-2"/>
          <w:sz w:val="70"/>
          <w:szCs w:val="70"/>
        </w:rPr>
        <w:t>S</w:t>
      </w:r>
      <w:r w:rsidRPr="00042ED2">
        <w:rPr>
          <w:rFonts w:ascii="Arial" w:hAnsi="Arial" w:cs="Arial"/>
          <w:b/>
          <w:bCs/>
          <w:color w:val="0071BC"/>
          <w:sz w:val="70"/>
          <w:szCs w:val="70"/>
        </w:rPr>
        <w:t>ESSM</w:t>
      </w:r>
      <w:r w:rsidRPr="00042ED2">
        <w:rPr>
          <w:rFonts w:ascii="Arial" w:hAnsi="Arial" w:cs="Arial"/>
          <w:b/>
          <w:bCs/>
          <w:color w:val="0071BC"/>
          <w:spacing w:val="-1"/>
          <w:sz w:val="70"/>
          <w:szCs w:val="70"/>
        </w:rPr>
        <w:t>E</w:t>
      </w:r>
      <w:r w:rsidRPr="00042ED2">
        <w:rPr>
          <w:rFonts w:ascii="Arial" w:hAnsi="Arial" w:cs="Arial"/>
          <w:b/>
          <w:bCs/>
          <w:color w:val="0071BC"/>
          <w:spacing w:val="2"/>
          <w:sz w:val="70"/>
          <w:szCs w:val="70"/>
        </w:rPr>
        <w:t>N</w:t>
      </w:r>
      <w:r w:rsidRPr="00042ED2">
        <w:rPr>
          <w:rFonts w:ascii="Arial" w:hAnsi="Arial" w:cs="Arial"/>
          <w:b/>
          <w:bCs/>
          <w:color w:val="0071BC"/>
          <w:sz w:val="70"/>
          <w:szCs w:val="70"/>
        </w:rPr>
        <w:t>T</w:t>
      </w:r>
      <w:r w:rsidRPr="00042ED2">
        <w:rPr>
          <w:rFonts w:ascii="Arial" w:hAnsi="Arial" w:cs="Arial"/>
          <w:color w:val="0071BC"/>
          <w:spacing w:val="-1"/>
          <w:sz w:val="70"/>
          <w:szCs w:val="70"/>
        </w:rPr>
        <w:t xml:space="preserve"> </w:t>
      </w:r>
      <w:r w:rsidRPr="00042ED2">
        <w:rPr>
          <w:rFonts w:ascii="Arial" w:hAnsi="Arial" w:cs="Arial"/>
          <w:b/>
          <w:bCs/>
          <w:color w:val="0071BC"/>
          <w:spacing w:val="-1"/>
          <w:sz w:val="70"/>
          <w:szCs w:val="70"/>
        </w:rPr>
        <w:t>F</w:t>
      </w:r>
      <w:r w:rsidRPr="00042ED2">
        <w:rPr>
          <w:rFonts w:ascii="Arial" w:hAnsi="Arial" w:cs="Arial"/>
          <w:b/>
          <w:bCs/>
          <w:color w:val="0071BC"/>
          <w:spacing w:val="-3"/>
          <w:sz w:val="70"/>
          <w:szCs w:val="70"/>
        </w:rPr>
        <w:t>O</w:t>
      </w:r>
      <w:r w:rsidRPr="00042ED2">
        <w:rPr>
          <w:rFonts w:ascii="Arial" w:hAnsi="Arial" w:cs="Arial"/>
          <w:b/>
          <w:bCs/>
          <w:color w:val="0071BC"/>
          <w:spacing w:val="2"/>
          <w:sz w:val="70"/>
          <w:szCs w:val="70"/>
        </w:rPr>
        <w:t>R</w:t>
      </w:r>
      <w:r w:rsidRPr="00042ED2">
        <w:rPr>
          <w:rFonts w:ascii="Arial" w:hAnsi="Arial" w:cs="Arial"/>
          <w:b/>
          <w:bCs/>
          <w:color w:val="0071BC"/>
          <w:sz w:val="70"/>
          <w:szCs w:val="70"/>
        </w:rPr>
        <w:t>M</w:t>
      </w:r>
      <w:r w:rsidR="00BB273F">
        <w:rPr>
          <w:rFonts w:ascii="Arial" w:hAnsi="Arial" w:cs="Arial"/>
          <w:b/>
          <w:bCs/>
          <w:color w:val="0071BC"/>
          <w:sz w:val="70"/>
          <w:szCs w:val="70"/>
        </w:rPr>
        <w:t xml:space="preserve"> </w:t>
      </w:r>
      <w:del w:id="0" w:author="Cherry LeRoy" w:date="2018-05-10T16:55:00Z">
        <w:r w:rsidR="00BB273F" w:rsidDel="00C31DA1">
          <w:rPr>
            <w:rFonts w:ascii="Arial" w:hAnsi="Arial" w:cs="Arial"/>
            <w:b/>
            <w:bCs/>
            <w:color w:val="0071BC"/>
            <w:sz w:val="70"/>
            <w:szCs w:val="70"/>
          </w:rPr>
          <w:delText>B0024</w:delText>
        </w:r>
      </w:del>
      <w:ins w:id="1" w:author="Cherry LeRoy" w:date="2018-05-10T16:55:00Z">
        <w:r w:rsidR="00C31DA1">
          <w:rPr>
            <w:rFonts w:ascii="Arial" w:hAnsi="Arial" w:cs="Arial"/>
            <w:b/>
            <w:bCs/>
            <w:color w:val="0071BC"/>
            <w:sz w:val="70"/>
            <w:szCs w:val="70"/>
          </w:rPr>
          <w:t>EG.05</w:t>
        </w:r>
      </w:ins>
    </w:p>
    <w:p w:rsidR="00B73A07" w:rsidRDefault="00B73A07">
      <w:pPr>
        <w:widowControl w:val="0"/>
        <w:autoSpaceDE w:val="0"/>
        <w:autoSpaceDN w:val="0"/>
        <w:adjustRightInd w:val="0"/>
        <w:spacing w:after="12" w:line="220" w:lineRule="exact"/>
        <w:rPr>
          <w:rFonts w:ascii="Arial" w:hAnsi="Arial" w:cs="Arial"/>
        </w:rPr>
      </w:pPr>
    </w:p>
    <w:p w:rsidR="00B73A07" w:rsidRDefault="00997832" w:rsidP="00B144F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del w:id="2" w:author="Cherry LeRoy" w:date="2018-05-10T16:53:00Z">
        <w:r w:rsidDel="00B368F1">
          <w:rPr>
            <w:rFonts w:ascii="Arial" w:hAnsi="Arial" w:cs="Arial"/>
            <w:b/>
            <w:bCs/>
            <w:i/>
            <w:iCs/>
            <w:spacing w:val="1"/>
            <w:w w:val="102"/>
            <w:sz w:val="19"/>
            <w:szCs w:val="19"/>
          </w:rPr>
          <w:delText>Bra</w:delText>
        </w:r>
        <w:r w:rsidDel="00B368F1">
          <w:rPr>
            <w:rFonts w:ascii="Arial" w:hAnsi="Arial" w:cs="Arial"/>
            <w:b/>
            <w:bCs/>
            <w:i/>
            <w:iCs/>
            <w:spacing w:val="-3"/>
            <w:w w:val="102"/>
            <w:sz w:val="19"/>
            <w:szCs w:val="19"/>
          </w:rPr>
          <w:delText>n</w:delText>
        </w:r>
        <w:r w:rsidDel="00B368F1">
          <w:rPr>
            <w:rFonts w:ascii="Arial" w:hAnsi="Arial" w:cs="Arial"/>
            <w:b/>
            <w:bCs/>
            <w:i/>
            <w:iCs/>
            <w:spacing w:val="2"/>
            <w:w w:val="102"/>
            <w:sz w:val="19"/>
            <w:szCs w:val="19"/>
          </w:rPr>
          <w:delText>c</w:delText>
        </w:r>
        <w:r w:rsidDel="00B368F1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delText>h/</w:delText>
        </w:r>
      </w:del>
      <w:ins w:id="3" w:author="Cherry LeRoy" w:date="2018-05-10T16:53:00Z">
        <w:r w:rsidR="00B368F1">
          <w:rPr>
            <w:rFonts w:ascii="Arial" w:hAnsi="Arial" w:cs="Arial"/>
            <w:b/>
            <w:bCs/>
            <w:i/>
            <w:iCs/>
            <w:spacing w:val="1"/>
            <w:w w:val="102"/>
            <w:sz w:val="19"/>
            <w:szCs w:val="19"/>
          </w:rPr>
          <w:t>Events Group/</w:t>
        </w:r>
      </w:ins>
      <w:r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V</w:t>
      </w:r>
      <w:r>
        <w:rPr>
          <w:rFonts w:ascii="Arial" w:hAnsi="Arial" w:cs="Arial"/>
          <w:b/>
          <w:bCs/>
          <w:i/>
          <w:iCs/>
          <w:spacing w:val="-3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u</w:t>
      </w:r>
      <w:r>
        <w:rPr>
          <w:rFonts w:ascii="Arial" w:hAnsi="Arial" w:cs="Arial"/>
          <w:b/>
          <w:bCs/>
          <w:i/>
          <w:iCs/>
          <w:spacing w:val="-1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teer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i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sk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ssessm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e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nt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m</w:t>
      </w:r>
      <w:r w:rsidR="00B144F6"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 for events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.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lease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c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m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p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l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ete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this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102"/>
          <w:sz w:val="19"/>
          <w:szCs w:val="19"/>
        </w:rPr>
        <w:t>f</w:t>
      </w:r>
      <w:r>
        <w:rPr>
          <w:rFonts w:ascii="Arial" w:hAnsi="Arial" w:cs="Arial"/>
          <w:b/>
          <w:bCs/>
          <w:i/>
          <w:iCs/>
          <w:spacing w:val="-2"/>
          <w:w w:val="102"/>
          <w:sz w:val="19"/>
          <w:szCs w:val="19"/>
        </w:rPr>
        <w:t>o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rm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a</w:t>
      </w:r>
      <w:r>
        <w:rPr>
          <w:rFonts w:ascii="Arial" w:hAnsi="Arial" w:cs="Arial"/>
          <w:b/>
          <w:bCs/>
          <w:i/>
          <w:iCs/>
          <w:spacing w:val="-3"/>
          <w:w w:val="102"/>
          <w:sz w:val="19"/>
          <w:szCs w:val="19"/>
        </w:rPr>
        <w:t>n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etu</w:t>
      </w:r>
      <w:r>
        <w:rPr>
          <w:rFonts w:ascii="Arial" w:hAnsi="Arial" w:cs="Arial"/>
          <w:b/>
          <w:bCs/>
          <w:i/>
          <w:iCs/>
          <w:spacing w:val="1"/>
          <w:w w:val="102"/>
          <w:sz w:val="19"/>
          <w:szCs w:val="19"/>
        </w:rPr>
        <w:t>r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w w:val="102"/>
          <w:sz w:val="19"/>
          <w:szCs w:val="19"/>
        </w:rPr>
        <w:t>t</w:t>
      </w:r>
      <w:r>
        <w:rPr>
          <w:rFonts w:ascii="Arial" w:hAnsi="Arial" w:cs="Arial"/>
          <w:b/>
          <w:bCs/>
          <w:i/>
          <w:iCs/>
          <w:w w:val="10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 </w:t>
      </w:r>
      <w:r w:rsidR="00BB273F" w:rsidRPr="00B368F1">
        <w:rPr>
          <w:rFonts w:ascii="Arial" w:hAnsi="Arial" w:cs="Arial"/>
          <w:b/>
          <w:i/>
          <w:sz w:val="19"/>
          <w:szCs w:val="19"/>
          <w:rPrChange w:id="4" w:author="Cherry LeRoy" w:date="2018-05-10T16:53:00Z">
            <w:rPr>
              <w:rFonts w:ascii="Arial" w:hAnsi="Arial" w:cs="Arial"/>
              <w:sz w:val="19"/>
              <w:szCs w:val="19"/>
            </w:rPr>
          </w:rPrChange>
        </w:rPr>
        <w:t>your RC/</w:t>
      </w:r>
      <w:r w:rsidR="00B76856" w:rsidRPr="00B368F1">
        <w:rPr>
          <w:rFonts w:ascii="Arial" w:hAnsi="Arial" w:cs="Arial"/>
          <w:b/>
          <w:i/>
          <w:sz w:val="19"/>
          <w:szCs w:val="19"/>
          <w:rPrChange w:id="5" w:author="Cherry LeRoy" w:date="2018-05-10T16:53:00Z">
            <w:rPr>
              <w:rFonts w:ascii="Arial" w:hAnsi="Arial" w:cs="Arial"/>
              <w:sz w:val="19"/>
              <w:szCs w:val="19"/>
            </w:rPr>
          </w:rPrChange>
        </w:rPr>
        <w:t>Engagement</w:t>
      </w:r>
      <w:r w:rsidR="00BB273F" w:rsidRPr="00B368F1">
        <w:rPr>
          <w:rFonts w:ascii="Arial" w:hAnsi="Arial" w:cs="Arial"/>
          <w:b/>
          <w:i/>
          <w:sz w:val="19"/>
          <w:szCs w:val="19"/>
          <w:rPrChange w:id="6" w:author="Cherry LeRoy" w:date="2018-05-10T16:53:00Z">
            <w:rPr>
              <w:rFonts w:ascii="Arial" w:hAnsi="Arial" w:cs="Arial"/>
              <w:sz w:val="19"/>
              <w:szCs w:val="19"/>
            </w:rPr>
          </w:rPrChange>
        </w:rPr>
        <w:t xml:space="preserve"> Officer</w:t>
      </w:r>
      <w:r w:rsidR="00BB273F">
        <w:rPr>
          <w:rFonts w:ascii="Arial" w:hAnsi="Arial" w:cs="Arial"/>
          <w:sz w:val="19"/>
          <w:szCs w:val="19"/>
        </w:rPr>
        <w:t xml:space="preserve"> </w:t>
      </w:r>
      <w:r w:rsidR="00BB273F" w:rsidRPr="00B368F1">
        <w:rPr>
          <w:rFonts w:ascii="Arial" w:hAnsi="Arial" w:cs="Arial"/>
          <w:b/>
          <w:i/>
          <w:sz w:val="19"/>
          <w:szCs w:val="19"/>
          <w:rPrChange w:id="7" w:author="Cherry LeRoy" w:date="2018-05-10T16:53:00Z">
            <w:rPr>
              <w:rFonts w:ascii="Arial" w:hAnsi="Arial" w:cs="Arial"/>
              <w:sz w:val="19"/>
              <w:szCs w:val="19"/>
            </w:rPr>
          </w:rPrChange>
        </w:rPr>
        <w:t>or</w:t>
      </w:r>
      <w:r w:rsidR="00BB273F">
        <w:rPr>
          <w:rFonts w:ascii="Arial" w:hAnsi="Arial" w:cs="Arial"/>
          <w:sz w:val="19"/>
          <w:szCs w:val="19"/>
        </w:rPr>
        <w:t xml:space="preserve"> </w:t>
      </w:r>
      <w:r w:rsidR="0028796E">
        <w:rPr>
          <w:rFonts w:ascii="Arial" w:hAnsi="Arial" w:cs="Arial"/>
          <w:b/>
          <w:bCs/>
          <w:i/>
          <w:iCs/>
          <w:w w:val="102"/>
          <w:sz w:val="19"/>
          <w:szCs w:val="19"/>
        </w:rPr>
        <w:t>the Fundraising Team</w:t>
      </w:r>
      <w:r w:rsidR="00BB273F"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 two weeks prior to the date of your event. Please see </w:t>
      </w:r>
      <w:del w:id="8" w:author="Cherry LeRoy" w:date="2018-05-10T16:53:00Z">
        <w:r w:rsidR="00BB273F" w:rsidDel="00B368F1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delText>B0026 for</w:delText>
        </w:r>
      </w:del>
      <w:r w:rsidR="00BB273F"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 guidance and </w:t>
      </w:r>
      <w:del w:id="9" w:author="Cherry LeRoy" w:date="2018-05-10T16:53:00Z">
        <w:r w:rsidR="00BB273F" w:rsidDel="00B368F1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delText xml:space="preserve">B0025 for an </w:delText>
        </w:r>
      </w:del>
      <w:r w:rsidR="00BB273F"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example </w:t>
      </w:r>
      <w:ins w:id="10" w:author="Cherry LeRoy" w:date="2018-05-10T16:53:00Z">
        <w:r w:rsidR="00B368F1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t>to help you to</w:t>
        </w:r>
      </w:ins>
      <w:del w:id="11" w:author="Cherry LeRoy" w:date="2018-05-10T16:54:00Z">
        <w:r w:rsidR="00BB273F" w:rsidDel="00B368F1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delText>of a</w:delText>
        </w:r>
      </w:del>
      <w:r w:rsidR="00BB273F"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 completed</w:t>
      </w:r>
      <w:ins w:id="12" w:author="Cherry LeRoy" w:date="2018-05-10T16:54:00Z">
        <w:r w:rsidR="00B368F1">
          <w:rPr>
            <w:rFonts w:ascii="Arial" w:hAnsi="Arial" w:cs="Arial"/>
            <w:b/>
            <w:bCs/>
            <w:i/>
            <w:iCs/>
            <w:w w:val="102"/>
            <w:sz w:val="19"/>
            <w:szCs w:val="19"/>
          </w:rPr>
          <w:t xml:space="preserve"> a</w:t>
        </w:r>
      </w:ins>
      <w:r w:rsidR="00BB273F">
        <w:rPr>
          <w:rFonts w:ascii="Arial" w:hAnsi="Arial" w:cs="Arial"/>
          <w:b/>
          <w:bCs/>
          <w:i/>
          <w:iCs/>
          <w:w w:val="102"/>
          <w:sz w:val="19"/>
          <w:szCs w:val="19"/>
        </w:rPr>
        <w:t xml:space="preserve"> risk assessment</w:t>
      </w:r>
    </w:p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B73A07" w:rsidRDefault="00B73A0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B73A07" w:rsidRDefault="0091358C">
      <w:pPr>
        <w:widowControl w:val="0"/>
        <w:tabs>
          <w:tab w:val="left" w:pos="7047"/>
        </w:tabs>
        <w:autoSpaceDE w:val="0"/>
        <w:autoSpaceDN w:val="0"/>
        <w:adjustRightInd w:val="0"/>
        <w:spacing w:after="0" w:line="240" w:lineRule="auto"/>
        <w:ind w:left="72" w:right="-20"/>
        <w:rPr>
          <w:rFonts w:ascii="Arial" w:hAnsi="Arial" w:cs="Arial"/>
          <w:sz w:val="24"/>
          <w:szCs w:val="24"/>
        </w:rPr>
      </w:pPr>
      <w:del w:id="13" w:author="Cherry LeRoy" w:date="2018-05-10T16:54:00Z">
        <w:r w:rsidDel="00B368F1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1" locked="0" layoutInCell="0" allowOverlap="1" wp14:anchorId="35201872" wp14:editId="2B568EFA">
                  <wp:simplePos x="0" y="0"/>
                  <wp:positionH relativeFrom="page">
                    <wp:posOffset>677545</wp:posOffset>
                  </wp:positionH>
                  <wp:positionV relativeFrom="paragraph">
                    <wp:posOffset>-50165</wp:posOffset>
                  </wp:positionV>
                  <wp:extent cx="9454515" cy="555625"/>
                  <wp:effectExtent l="0" t="0" r="0" b="0"/>
                  <wp:wrapNone/>
                  <wp:docPr id="1" name="Freefor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4515" cy="555625"/>
                          </a:xfrm>
                          <a:custGeom>
                            <a:avLst/>
                            <a:gdLst>
                              <a:gd name="T0" fmla="*/ 14889 w 14889"/>
                              <a:gd name="T1" fmla="*/ 0 h 875"/>
                              <a:gd name="T2" fmla="*/ 0 w 14889"/>
                              <a:gd name="T3" fmla="*/ 0 h 875"/>
                              <a:gd name="T4" fmla="*/ 0 w 14889"/>
                              <a:gd name="T5" fmla="*/ 875 h 875"/>
                              <a:gd name="T6" fmla="*/ 14889 w 14889"/>
                              <a:gd name="T7" fmla="*/ 875 h 875"/>
                              <a:gd name="T8" fmla="*/ 14889 w 14889"/>
                              <a:gd name="T9" fmla="*/ 0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89" h="875">
                                <a:moveTo>
                                  <a:pt x="148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5"/>
                                </a:lnTo>
                                <a:lnTo>
                                  <a:pt x="14889" y="875"/>
                                </a:lnTo>
                                <a:lnTo>
                                  <a:pt x="14889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polyline w14:anchorId="4F54F7F5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7.8pt,-3.95pt,53.35pt,-3.95pt,53.35pt,39.8pt,797.8pt,39.8pt,797.8pt,-3.95pt" coordsize="1488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" o:allowincell="f" fillcolor="#ddd" stroked="f">
                  <v:path o:connecttype="custom" o:connectlocs="9454515,0;0,0;0,555625;9454515,555625;9454515,0" o:connectangles="0,0,0,0,0"/>
                  <w10:wrap anchorx="page"/>
                </v:polyline>
              </w:pict>
            </mc:Fallback>
          </mc:AlternateContent>
        </w:r>
        <w:r w:rsidR="00997832" w:rsidDel="00B368F1">
          <w:rPr>
            <w:rFonts w:ascii="Arial" w:hAnsi="Arial" w:cs="Arial"/>
            <w:b/>
            <w:bCs/>
            <w:w w:val="102"/>
            <w:sz w:val="19"/>
            <w:szCs w:val="19"/>
          </w:rPr>
          <w:delText>Branch</w:delText>
        </w:r>
      </w:del>
      <w:ins w:id="14" w:author="Cherry LeRoy" w:date="2018-05-10T16:54:00Z">
        <w:r w:rsidR="00B368F1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0" allowOverlap="1" wp14:anchorId="45E6C0B1" wp14:editId="407B2CF4">
                  <wp:simplePos x="0" y="0"/>
                  <wp:positionH relativeFrom="page">
                    <wp:posOffset>677545</wp:posOffset>
                  </wp:positionH>
                  <wp:positionV relativeFrom="paragraph">
                    <wp:posOffset>-50165</wp:posOffset>
                  </wp:positionV>
                  <wp:extent cx="9454515" cy="555625"/>
                  <wp:effectExtent l="0" t="0" r="0" b="0"/>
                  <wp:wrapNone/>
                  <wp:docPr id="3" name="Freefor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54515" cy="555625"/>
                          </a:xfrm>
                          <a:custGeom>
                            <a:avLst/>
                            <a:gdLst>
                              <a:gd name="T0" fmla="*/ 14889 w 14889"/>
                              <a:gd name="T1" fmla="*/ 0 h 875"/>
                              <a:gd name="T2" fmla="*/ 0 w 14889"/>
                              <a:gd name="T3" fmla="*/ 0 h 875"/>
                              <a:gd name="T4" fmla="*/ 0 w 14889"/>
                              <a:gd name="T5" fmla="*/ 875 h 875"/>
                              <a:gd name="T6" fmla="*/ 14889 w 14889"/>
                              <a:gd name="T7" fmla="*/ 875 h 875"/>
                              <a:gd name="T8" fmla="*/ 14889 w 14889"/>
                              <a:gd name="T9" fmla="*/ 0 h 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889" h="875">
                                <a:moveTo>
                                  <a:pt x="148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75"/>
                                </a:lnTo>
                                <a:lnTo>
                                  <a:pt x="14889" y="875"/>
                                </a:lnTo>
                                <a:lnTo>
                                  <a:pt x="14889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7.8pt,-3.95pt,53.35pt,-3.95pt,53.35pt,39.8pt,797.8pt,39.8pt,797.8pt,-3.95pt" coordsize="14889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" o:allowincell="f" fillcolor="#ddd" stroked="f">
                  <v:path o:connecttype="custom" o:connectlocs="9454515,0;0,0;0,555625;9454515,555625;9454515,0" o:connectangles="0,0,0,0,0"/>
                  <w10:wrap anchorx="page"/>
                </v:polyline>
              </w:pict>
            </mc:Fallback>
          </mc:AlternateContent>
        </w:r>
        <w:r w:rsidR="00B368F1">
          <w:rPr>
            <w:rFonts w:ascii="Arial" w:hAnsi="Arial" w:cs="Arial"/>
            <w:b/>
            <w:bCs/>
            <w:w w:val="102"/>
            <w:sz w:val="19"/>
            <w:szCs w:val="19"/>
          </w:rPr>
          <w:t>Events Group</w:t>
        </w:r>
      </w:ins>
      <w:r w:rsidR="00997832">
        <w:rPr>
          <w:rFonts w:ascii="Arial" w:hAnsi="Arial" w:cs="Arial"/>
          <w:b/>
          <w:bCs/>
          <w:w w:val="102"/>
          <w:sz w:val="19"/>
          <w:szCs w:val="19"/>
        </w:rPr>
        <w:t>/Volunteer</w:t>
      </w:r>
      <w:r w:rsidR="00997832">
        <w:rPr>
          <w:rFonts w:ascii="Arial" w:hAnsi="Arial" w:cs="Arial"/>
          <w:spacing w:val="3"/>
          <w:sz w:val="19"/>
          <w:szCs w:val="19"/>
        </w:rPr>
        <w:t xml:space="preserve"> </w:t>
      </w:r>
      <w:r w:rsidR="00997832">
        <w:rPr>
          <w:rFonts w:ascii="Arial" w:hAnsi="Arial" w:cs="Arial"/>
          <w:b/>
          <w:bCs/>
          <w:w w:val="102"/>
          <w:sz w:val="19"/>
          <w:szCs w:val="19"/>
        </w:rPr>
        <w:t>Name:</w:t>
      </w:r>
      <w:r w:rsidR="003F53E0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ab/>
      </w:r>
      <w:r w:rsidR="00997832">
        <w:rPr>
          <w:rFonts w:ascii="Arial" w:hAnsi="Arial" w:cs="Arial"/>
          <w:b/>
          <w:bCs/>
          <w:w w:val="102"/>
          <w:sz w:val="19"/>
          <w:szCs w:val="19"/>
        </w:rPr>
        <w:t>Event:</w:t>
      </w:r>
      <w:r w:rsidR="00635DCA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</w:p>
    <w:p w:rsidR="00B73A07" w:rsidRDefault="00B73A07">
      <w:pPr>
        <w:widowControl w:val="0"/>
        <w:autoSpaceDE w:val="0"/>
        <w:autoSpaceDN w:val="0"/>
        <w:adjustRightInd w:val="0"/>
        <w:spacing w:after="13" w:line="220" w:lineRule="exact"/>
        <w:rPr>
          <w:rFonts w:ascii="Arial" w:hAnsi="Arial" w:cs="Arial"/>
        </w:rPr>
      </w:pPr>
    </w:p>
    <w:p w:rsidR="00B73A07" w:rsidRDefault="00997832">
      <w:pPr>
        <w:widowControl w:val="0"/>
        <w:autoSpaceDE w:val="0"/>
        <w:autoSpaceDN w:val="0"/>
        <w:adjustRightInd w:val="0"/>
        <w:spacing w:after="0" w:line="240" w:lineRule="auto"/>
        <w:ind w:left="7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w w:val="102"/>
          <w:sz w:val="19"/>
          <w:szCs w:val="19"/>
        </w:rPr>
        <w:t>Date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of</w:t>
      </w:r>
      <w:r>
        <w:rPr>
          <w:rFonts w:ascii="Arial" w:hAnsi="Arial" w:cs="Arial"/>
          <w:spacing w:val="3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Risk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w w:val="102"/>
          <w:sz w:val="19"/>
          <w:szCs w:val="19"/>
        </w:rPr>
        <w:t>Assessment:</w:t>
      </w:r>
      <w:r w:rsidR="00635DCA">
        <w:rPr>
          <w:rFonts w:ascii="Arial" w:hAnsi="Arial" w:cs="Arial"/>
          <w:b/>
          <w:bCs/>
          <w:w w:val="102"/>
          <w:sz w:val="19"/>
          <w:szCs w:val="19"/>
        </w:rPr>
        <w:t xml:space="preserve"> </w:t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  <w:t xml:space="preserve">          Event Date:</w:t>
      </w:r>
      <w:r w:rsidR="0091358C">
        <w:rPr>
          <w:rFonts w:ascii="Arial" w:hAnsi="Arial" w:cs="Arial"/>
          <w:b/>
          <w:bCs/>
          <w:w w:val="102"/>
          <w:sz w:val="19"/>
          <w:szCs w:val="19"/>
        </w:rPr>
        <w:tab/>
      </w:r>
    </w:p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7D7131" w:rsidRPr="00B144F6" w:rsidRDefault="007D7131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  <w:r w:rsidRPr="00042ED2">
        <w:rPr>
          <w:rFonts w:ascii="Arial" w:hAnsi="Arial" w:cs="Arial"/>
          <w:b/>
          <w:color w:val="0071BC"/>
          <w:sz w:val="24"/>
          <w:szCs w:val="24"/>
          <w:u w:val="single"/>
        </w:rPr>
        <w:t>Generic Risks</w:t>
      </w:r>
      <w:r w:rsidR="00B144F6" w:rsidRPr="00042ED2">
        <w:rPr>
          <w:rFonts w:ascii="Arial" w:hAnsi="Arial" w:cs="Arial"/>
          <w:color w:val="0071BC"/>
          <w:sz w:val="24"/>
          <w:szCs w:val="24"/>
        </w:rPr>
        <w:t xml:space="preserve"> </w:t>
      </w:r>
      <w:r w:rsidR="00B144F6">
        <w:rPr>
          <w:rFonts w:ascii="Arial" w:hAnsi="Arial" w:cs="Arial"/>
          <w:sz w:val="24"/>
          <w:szCs w:val="24"/>
        </w:rPr>
        <w:t>– common risks associated with this event type</w:t>
      </w:r>
    </w:p>
    <w:p w:rsidR="00B73A07" w:rsidRDefault="00B73A0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21"/>
        <w:gridCol w:w="3038"/>
        <w:gridCol w:w="2604"/>
        <w:gridCol w:w="1394"/>
        <w:gridCol w:w="1157"/>
        <w:gridCol w:w="1224"/>
        <w:gridCol w:w="1049"/>
      </w:tblGrid>
      <w:tr w:rsidR="00B73A07">
        <w:trPr>
          <w:trHeight w:hRule="exact" w:val="909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1F375A" w:rsidRDefault="001F375A" w:rsidP="001F375A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jc w:val="center"/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before="16" w:after="0" w:line="247" w:lineRule="auto"/>
              <w:ind w:left="516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haz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ar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2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2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2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997832" w:rsidP="001F375A">
            <w:pPr>
              <w:widowControl w:val="0"/>
              <w:autoSpaceDE w:val="0"/>
              <w:autoSpaceDN w:val="0"/>
              <w:adjustRightInd w:val="0"/>
              <w:spacing w:before="20" w:after="0" w:line="244" w:lineRule="auto"/>
              <w:ind w:left="160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B73A07" w:rsidRDefault="00B73A07" w:rsidP="001F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07">
        <w:trPr>
          <w:trHeight w:hRule="exact" w:val="1730"/>
        </w:trPr>
        <w:tc>
          <w:tcPr>
            <w:tcW w:w="2081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07">
        <w:trPr>
          <w:trHeight w:hRule="exact" w:val="1951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87207" w:rsidRDefault="00F87207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 w:cs="Times New Roman"/>
          <w:sz w:val="10"/>
          <w:szCs w:val="10"/>
        </w:rPr>
      </w:pPr>
    </w:p>
    <w:p w:rsidR="00F87207" w:rsidRDefault="00F87207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 w:cs="Times New Roman"/>
          <w:sz w:val="10"/>
          <w:szCs w:val="10"/>
        </w:rPr>
      </w:pPr>
    </w:p>
    <w:p w:rsidR="00F87207" w:rsidRDefault="00F87207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 w:cs="Times New Roman"/>
          <w:sz w:val="10"/>
          <w:szCs w:val="10"/>
        </w:rPr>
      </w:pPr>
    </w:p>
    <w:p w:rsidR="00F87207" w:rsidRDefault="00F87207">
      <w:pPr>
        <w:widowControl w:val="0"/>
        <w:autoSpaceDE w:val="0"/>
        <w:autoSpaceDN w:val="0"/>
        <w:adjustRightInd w:val="0"/>
        <w:spacing w:after="14" w:line="100" w:lineRule="exact"/>
        <w:rPr>
          <w:rFonts w:ascii="Times New Roman" w:hAnsi="Times New Roman" w:cs="Times New Roman"/>
          <w:sz w:val="10"/>
          <w:szCs w:val="10"/>
        </w:rPr>
      </w:pPr>
    </w:p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3A07" w:rsidRDefault="00B73A07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21"/>
        <w:gridCol w:w="3038"/>
        <w:gridCol w:w="2604"/>
        <w:gridCol w:w="1394"/>
        <w:gridCol w:w="1157"/>
        <w:gridCol w:w="1224"/>
        <w:gridCol w:w="1049"/>
      </w:tblGrid>
      <w:tr w:rsidR="00B73A07">
        <w:trPr>
          <w:trHeight w:hRule="exact" w:val="969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516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za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3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07" w:rsidRDefault="009978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997832">
            <w:pPr>
              <w:widowControl w:val="0"/>
              <w:autoSpaceDE w:val="0"/>
              <w:autoSpaceDN w:val="0"/>
              <w:adjustRightInd w:val="0"/>
              <w:spacing w:before="51" w:after="0" w:line="252" w:lineRule="auto"/>
              <w:ind w:left="160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07">
        <w:trPr>
          <w:trHeight w:hRule="exact" w:val="2071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 w:rsidP="007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 w:rsidP="007A7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07">
        <w:trPr>
          <w:trHeight w:hRule="exact" w:val="2416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 w:rsidP="005E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3A07">
        <w:trPr>
          <w:trHeight w:hRule="exact" w:val="2476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:rsidR="00B73A07" w:rsidRDefault="00B7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C7095" w:rsidRPr="00F87207" w:rsidRDefault="006C7095" w:rsidP="00F87207">
      <w:pPr>
        <w:widowControl w:val="0"/>
        <w:autoSpaceDE w:val="0"/>
        <w:autoSpaceDN w:val="0"/>
        <w:adjustRightInd w:val="0"/>
        <w:spacing w:after="0" w:line="240" w:lineRule="auto"/>
        <w:ind w:left="6559" w:right="-20"/>
        <w:rPr>
          <w:rFonts w:ascii="Arial" w:hAnsi="Arial" w:cs="Arial"/>
          <w:spacing w:val="3"/>
          <w:w w:val="102"/>
          <w:sz w:val="21"/>
          <w:szCs w:val="21"/>
        </w:rPr>
      </w:pPr>
    </w:p>
    <w:p w:rsidR="00D639B8" w:rsidRDefault="00D639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87207" w:rsidRDefault="00F8720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color w:val="0071BC"/>
          <w:sz w:val="24"/>
          <w:szCs w:val="24"/>
          <w:u w:val="single"/>
        </w:rPr>
      </w:pPr>
    </w:p>
    <w:p w:rsidR="00D639B8" w:rsidRDefault="00B144F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sz w:val="24"/>
          <w:szCs w:val="24"/>
          <w:u w:val="single"/>
        </w:rPr>
      </w:pPr>
      <w:r w:rsidRPr="00042ED2">
        <w:rPr>
          <w:rFonts w:ascii="Arial" w:hAnsi="Arial" w:cs="Arial"/>
          <w:b/>
          <w:color w:val="0071BC"/>
          <w:sz w:val="24"/>
          <w:szCs w:val="24"/>
          <w:u w:val="single"/>
        </w:rPr>
        <w:t>Venue</w:t>
      </w:r>
      <w:r w:rsidR="00D639B8" w:rsidRPr="00042ED2">
        <w:rPr>
          <w:rFonts w:ascii="Arial" w:hAnsi="Arial" w:cs="Arial"/>
          <w:b/>
          <w:color w:val="0071BC"/>
          <w:sz w:val="24"/>
          <w:szCs w:val="24"/>
          <w:u w:val="single"/>
        </w:rPr>
        <w:t xml:space="preserve"> Specific Risks </w:t>
      </w:r>
      <w:r w:rsidR="005A32F2" w:rsidRPr="005A32F2">
        <w:rPr>
          <w:rFonts w:ascii="Arial" w:hAnsi="Arial" w:cs="Arial"/>
          <w:b/>
          <w:sz w:val="24"/>
          <w:szCs w:val="24"/>
        </w:rPr>
        <w:t xml:space="preserve">– </w:t>
      </w:r>
      <w:r w:rsidR="005A32F2" w:rsidRPr="005A32F2">
        <w:rPr>
          <w:rFonts w:ascii="Arial" w:hAnsi="Arial" w:cs="Arial"/>
          <w:sz w:val="24"/>
          <w:szCs w:val="24"/>
        </w:rPr>
        <w:t>these are much more specific hazards</w:t>
      </w:r>
      <w:r w:rsidR="005A32F2">
        <w:rPr>
          <w:rFonts w:ascii="Arial" w:hAnsi="Arial" w:cs="Arial"/>
          <w:sz w:val="24"/>
          <w:szCs w:val="24"/>
        </w:rPr>
        <w:t xml:space="preserve"> which </w:t>
      </w:r>
      <w:r w:rsidR="002A271A">
        <w:rPr>
          <w:rFonts w:ascii="Arial" w:hAnsi="Arial" w:cs="Arial"/>
          <w:sz w:val="24"/>
          <w:szCs w:val="24"/>
        </w:rPr>
        <w:t>have been identified on site</w:t>
      </w:r>
    </w:p>
    <w:p w:rsidR="00F87207" w:rsidRDefault="00F8720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sz w:val="24"/>
          <w:szCs w:val="24"/>
          <w:u w:val="single"/>
        </w:rPr>
      </w:pPr>
    </w:p>
    <w:p w:rsidR="00F87207" w:rsidRPr="00D639B8" w:rsidRDefault="00F8720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2021"/>
        <w:gridCol w:w="3038"/>
        <w:gridCol w:w="2604"/>
        <w:gridCol w:w="1394"/>
        <w:gridCol w:w="1157"/>
        <w:gridCol w:w="1224"/>
        <w:gridCol w:w="1049"/>
      </w:tblGrid>
      <w:tr w:rsidR="006C7095" w:rsidTr="00D6152A">
        <w:trPr>
          <w:trHeight w:hRule="exact" w:val="969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D639B8" w:rsidRDefault="00D639B8" w:rsidP="00D6152A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516" w:right="46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za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s?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11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36" w:right="37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mi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g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ht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be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ar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ed</w:t>
            </w:r>
            <w:r>
              <w:rPr>
                <w:rFonts w:ascii="Arial" w:hAnsi="Arial" w:cs="Arial"/>
                <w:spacing w:val="27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nd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13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re</w:t>
            </w:r>
            <w:r>
              <w:rPr>
                <w:rFonts w:ascii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u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doi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ng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403" w:right="3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at</w:t>
            </w:r>
            <w:r>
              <w:rPr>
                <w:rFonts w:ascii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fur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ece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ss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hAnsi="Arial" w:cs="Arial"/>
                <w:b/>
                <w:bCs/>
                <w:spacing w:val="-5"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302" w:right="24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io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82" w:right="1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4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ion</w:t>
            </w:r>
            <w:r>
              <w:rPr>
                <w:rFonts w:ascii="Arial" w:hAnsi="Arial" w:cs="Arial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3"/>
                <w:sz w:val="17"/>
                <w:szCs w:val="17"/>
              </w:rPr>
              <w:t>b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h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en?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0" w:right="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3"/>
                <w:sz w:val="17"/>
                <w:szCs w:val="17"/>
              </w:rPr>
              <w:t>C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om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p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le</w:t>
            </w:r>
            <w:r>
              <w:rPr>
                <w:rFonts w:ascii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w w:val="103"/>
                <w:sz w:val="17"/>
                <w:szCs w:val="17"/>
              </w:rPr>
              <w:t>d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?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(d</w:t>
            </w:r>
            <w:r>
              <w:rPr>
                <w:rFonts w:ascii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hAnsi="Arial" w:cs="Arial"/>
                <w:b/>
                <w:bCs/>
                <w:w w:val="103"/>
                <w:sz w:val="17"/>
                <w:szCs w:val="17"/>
              </w:rPr>
              <w:t>te)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before="51" w:after="0" w:line="252" w:lineRule="auto"/>
              <w:ind w:left="160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w w:val="104"/>
                <w:sz w:val="15"/>
                <w:szCs w:val="15"/>
              </w:rPr>
              <w:t>Is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t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h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2"/>
                <w:w w:val="104"/>
                <w:sz w:val="15"/>
                <w:szCs w:val="15"/>
              </w:rPr>
              <w:t>e</w:t>
            </w:r>
            <w:r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nin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g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w w:val="104"/>
                <w:sz w:val="15"/>
                <w:szCs w:val="15"/>
              </w:rPr>
              <w:t>r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sk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4"/>
                <w:sz w:val="15"/>
                <w:szCs w:val="15"/>
              </w:rPr>
              <w:t>L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ow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ed</w:t>
            </w:r>
            <w:r>
              <w:rPr>
                <w:rFonts w:ascii="Arial" w:hAnsi="Arial" w:cs="Arial"/>
                <w:spacing w:val="-3"/>
                <w:w w:val="104"/>
                <w:sz w:val="15"/>
                <w:szCs w:val="15"/>
              </w:rPr>
              <w:t>i</w:t>
            </w:r>
            <w:r>
              <w:rPr>
                <w:rFonts w:ascii="Arial" w:hAnsi="Arial" w:cs="Arial"/>
                <w:spacing w:val="-4"/>
                <w:w w:val="104"/>
                <w:sz w:val="15"/>
                <w:szCs w:val="15"/>
              </w:rPr>
              <w:t>u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m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or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4"/>
                <w:sz w:val="15"/>
                <w:szCs w:val="15"/>
              </w:rPr>
              <w:t>H</w:t>
            </w:r>
            <w:r>
              <w:rPr>
                <w:rFonts w:ascii="Arial" w:hAnsi="Arial" w:cs="Arial"/>
                <w:spacing w:val="-1"/>
                <w:w w:val="104"/>
                <w:sz w:val="15"/>
                <w:szCs w:val="15"/>
              </w:rPr>
              <w:t>ig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>h</w:t>
            </w:r>
          </w:p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7095" w:rsidTr="00F87207">
        <w:trPr>
          <w:trHeight w:hRule="exact" w:val="1614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0D4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C7095" w:rsidRDefault="006C7095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5AAE" w:rsidTr="00F87207">
        <w:trPr>
          <w:trHeight w:hRule="exact" w:val="1800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62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62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645AAE" w:rsidRDefault="00645AAE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207" w:rsidTr="00F87207">
        <w:trPr>
          <w:trHeight w:hRule="exact" w:val="1755"/>
        </w:trPr>
        <w:tc>
          <w:tcPr>
            <w:tcW w:w="20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62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626F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F87207" w:rsidRDefault="00F87207" w:rsidP="00D61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3A07" w:rsidRDefault="00B73A0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73A07" w:rsidRDefault="00B73A07">
      <w:pPr>
        <w:widowControl w:val="0"/>
        <w:autoSpaceDE w:val="0"/>
        <w:autoSpaceDN w:val="0"/>
        <w:adjustRightInd w:val="0"/>
        <w:spacing w:after="2" w:line="100" w:lineRule="exact"/>
        <w:rPr>
          <w:rFonts w:ascii="Times New Roman" w:hAnsi="Times New Roman" w:cs="Times New Roman"/>
          <w:sz w:val="10"/>
          <w:szCs w:val="10"/>
        </w:rPr>
      </w:pPr>
    </w:p>
    <w:p w:rsidR="006C7095" w:rsidRDefault="006C7095">
      <w:pPr>
        <w:widowControl w:val="0"/>
        <w:autoSpaceDE w:val="0"/>
        <w:autoSpaceDN w:val="0"/>
        <w:adjustRightInd w:val="0"/>
        <w:spacing w:after="0" w:line="240" w:lineRule="auto"/>
        <w:ind w:left="6559" w:right="-20"/>
        <w:rPr>
          <w:rFonts w:ascii="Arial" w:hAnsi="Arial" w:cs="Arial"/>
          <w:spacing w:val="3"/>
          <w:w w:val="102"/>
          <w:sz w:val="21"/>
          <w:szCs w:val="21"/>
        </w:rPr>
      </w:pPr>
    </w:p>
    <w:sectPr w:rsidR="006C7095" w:rsidSect="00D96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850" w:bottom="67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07" w:rsidRDefault="00F87207" w:rsidP="00F87207">
      <w:pPr>
        <w:spacing w:after="0" w:line="240" w:lineRule="auto"/>
      </w:pPr>
      <w:r>
        <w:separator/>
      </w:r>
    </w:p>
  </w:endnote>
  <w:endnote w:type="continuationSeparator" w:id="0">
    <w:p w:rsidR="00F87207" w:rsidRDefault="00F87207" w:rsidP="00F8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A1" w:rsidRDefault="00C31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639402"/>
      <w:docPartObj>
        <w:docPartGallery w:val="Page Numbers (Bottom of Page)"/>
        <w:docPartUnique/>
      </w:docPartObj>
    </w:sdtPr>
    <w:sdtEndPr/>
    <w:sdtContent>
      <w:p w:rsidR="00F87207" w:rsidRDefault="00F87207" w:rsidP="00F872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7207" w:rsidRDefault="00F87207" w:rsidP="00F87207">
    <w:pPr>
      <w:jc w:val="center"/>
    </w:pPr>
    <w:r>
      <w:rPr>
        <w:rFonts w:cs="Arial"/>
        <w:b/>
        <w:color w:val="0066FF"/>
        <w:sz w:val="20"/>
        <w:szCs w:val="20"/>
      </w:rPr>
      <w:t>Telephone: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020 7833 4883</w:t>
    </w:r>
    <w:r>
      <w:rPr>
        <w:rFonts w:cs="Arial"/>
        <w:color w:val="0066FF"/>
        <w:sz w:val="20"/>
        <w:szCs w:val="20"/>
      </w:rPr>
      <w:t xml:space="preserve">   </w:t>
    </w:r>
    <w:r>
      <w:rPr>
        <w:rFonts w:cs="Arial"/>
        <w:b/>
        <w:color w:val="0066FF"/>
        <w:sz w:val="20"/>
        <w:szCs w:val="20"/>
      </w:rPr>
      <w:t>Fax</w:t>
    </w:r>
    <w:r>
      <w:rPr>
        <w:rFonts w:cs="Arial"/>
        <w:b/>
        <w:color w:val="0071BC"/>
        <w:sz w:val="20"/>
        <w:szCs w:val="20"/>
      </w:rPr>
      <w:t>:</w:t>
    </w:r>
    <w:r>
      <w:rPr>
        <w:rFonts w:cs="Arial"/>
        <w:sz w:val="20"/>
        <w:szCs w:val="20"/>
      </w:rPr>
      <w:t xml:space="preserve"> 020 7833 5999  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b/>
        <w:color w:val="0066FF"/>
        <w:sz w:val="20"/>
        <w:szCs w:val="20"/>
      </w:rPr>
      <w:t>E-Mail: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info@clapa.com</w:t>
    </w:r>
    <w:r>
      <w:rPr>
        <w:rFonts w:cs="Arial"/>
        <w:color w:val="0066FF"/>
        <w:sz w:val="20"/>
        <w:szCs w:val="20"/>
      </w:rPr>
      <w:t xml:space="preserve">   </w:t>
    </w:r>
    <w:r>
      <w:rPr>
        <w:rFonts w:cs="Arial"/>
        <w:b/>
        <w:color w:val="0066FF"/>
        <w:sz w:val="20"/>
        <w:szCs w:val="20"/>
      </w:rPr>
      <w:t>Website:</w:t>
    </w:r>
    <w:r>
      <w:rPr>
        <w:rFonts w:cs="Arial"/>
        <w:color w:val="0066FF"/>
        <w:sz w:val="20"/>
        <w:szCs w:val="20"/>
      </w:rPr>
      <w:t xml:space="preserve"> </w:t>
    </w:r>
    <w:r>
      <w:rPr>
        <w:rFonts w:cs="Arial"/>
        <w:sz w:val="20"/>
        <w:szCs w:val="20"/>
      </w:rPr>
      <w:t>www.clapa.com Limited Company registered in England and Wales. Reg. No. 5206298 Registered Charity England &amp; Wales (1108160) and Scotland (SC041034)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A1" w:rsidRDefault="00C3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07" w:rsidRDefault="00F87207" w:rsidP="00F87207">
      <w:pPr>
        <w:spacing w:after="0" w:line="240" w:lineRule="auto"/>
      </w:pPr>
      <w:r>
        <w:separator/>
      </w:r>
    </w:p>
  </w:footnote>
  <w:footnote w:type="continuationSeparator" w:id="0">
    <w:p w:rsidR="00F87207" w:rsidRDefault="00F87207" w:rsidP="00F8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A1" w:rsidRDefault="00C31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07" w:rsidRDefault="00F87207" w:rsidP="00F87207">
    <w:pPr>
      <w:pStyle w:val="Footer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CB05B" wp14:editId="5FE66A59">
          <wp:simplePos x="0" y="0"/>
          <wp:positionH relativeFrom="column">
            <wp:posOffset>28575</wp:posOffset>
          </wp:positionH>
          <wp:positionV relativeFrom="paragraph">
            <wp:posOffset>-275590</wp:posOffset>
          </wp:positionV>
          <wp:extent cx="1571625" cy="779145"/>
          <wp:effectExtent l="0" t="0" r="9525" b="1905"/>
          <wp:wrapSquare wrapText="bothSides"/>
          <wp:docPr id="2" name="Picture 2" descr="CLA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31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 xml:space="preserve">Version </w:t>
    </w:r>
    <w:r w:rsidR="00BB273F">
      <w:rPr>
        <w:b/>
        <w:sz w:val="20"/>
        <w:szCs w:val="20"/>
      </w:rPr>
      <w:t>2</w:t>
    </w:r>
    <w:r>
      <w:rPr>
        <w:b/>
        <w:sz w:val="20"/>
        <w:szCs w:val="20"/>
      </w:rPr>
      <w:t>.0</w:t>
    </w:r>
  </w:p>
  <w:p w:rsidR="00F87207" w:rsidRDefault="00F87207" w:rsidP="00F87207">
    <w:pPr>
      <w:pStyle w:val="Footer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Last Updated </w:t>
    </w:r>
    <w:del w:id="15" w:author="Cherry LeRoy" w:date="2018-05-10T16:55:00Z">
      <w:r w:rsidR="00BB273F" w:rsidDel="00C31DA1">
        <w:rPr>
          <w:b/>
          <w:sz w:val="20"/>
          <w:szCs w:val="20"/>
        </w:rPr>
        <w:delText>June 2017</w:delText>
      </w:r>
    </w:del>
    <w:ins w:id="16" w:author="Cherry LeRoy" w:date="2018-05-10T16:55:00Z">
      <w:r w:rsidR="00C31DA1">
        <w:rPr>
          <w:b/>
          <w:sz w:val="20"/>
          <w:szCs w:val="20"/>
        </w:rPr>
        <w:t xml:space="preserve">May </w:t>
      </w:r>
      <w:r w:rsidR="00C31DA1">
        <w:rPr>
          <w:b/>
          <w:sz w:val="20"/>
          <w:szCs w:val="20"/>
        </w:rPr>
        <w:t>2018</w:t>
      </w:r>
    </w:ins>
    <w:bookmarkStart w:id="17" w:name="_GoBack"/>
    <w:bookmarkEnd w:id="17"/>
  </w:p>
  <w:p w:rsidR="00F87207" w:rsidRDefault="00F87207" w:rsidP="00F872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A1" w:rsidRDefault="00C31DA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ire Cunniffe">
    <w15:presenceInfo w15:providerId="AD" w15:userId="S-1-5-21-4073651962-3654304810-3112719558-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95"/>
    <w:rsid w:val="00042ED2"/>
    <w:rsid w:val="000D41E6"/>
    <w:rsid w:val="001F375A"/>
    <w:rsid w:val="0028796E"/>
    <w:rsid w:val="002A271A"/>
    <w:rsid w:val="003F53E0"/>
    <w:rsid w:val="004407F3"/>
    <w:rsid w:val="00555AA5"/>
    <w:rsid w:val="005A32F2"/>
    <w:rsid w:val="005E44F5"/>
    <w:rsid w:val="00626F5C"/>
    <w:rsid w:val="00635DCA"/>
    <w:rsid w:val="00645AAE"/>
    <w:rsid w:val="006C7095"/>
    <w:rsid w:val="007A7E2C"/>
    <w:rsid w:val="007D7131"/>
    <w:rsid w:val="00827A36"/>
    <w:rsid w:val="0091358C"/>
    <w:rsid w:val="00932E71"/>
    <w:rsid w:val="00997832"/>
    <w:rsid w:val="00B144F6"/>
    <w:rsid w:val="00B368F1"/>
    <w:rsid w:val="00B73A07"/>
    <w:rsid w:val="00B76856"/>
    <w:rsid w:val="00BB273F"/>
    <w:rsid w:val="00C31DA1"/>
    <w:rsid w:val="00D639B8"/>
    <w:rsid w:val="00D96BA5"/>
    <w:rsid w:val="00F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07"/>
  </w:style>
  <w:style w:type="paragraph" w:styleId="Footer">
    <w:name w:val="footer"/>
    <w:basedOn w:val="Normal"/>
    <w:link w:val="FooterChar"/>
    <w:uiPriority w:val="99"/>
    <w:unhideWhenUsed/>
    <w:rsid w:val="00F8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07"/>
  </w:style>
  <w:style w:type="paragraph" w:styleId="Footer">
    <w:name w:val="footer"/>
    <w:basedOn w:val="Normal"/>
    <w:link w:val="FooterChar"/>
    <w:uiPriority w:val="99"/>
    <w:unhideWhenUsed/>
    <w:rsid w:val="00F87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189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Hotchkiss</dc:creator>
  <cp:lastModifiedBy>Cherry LeRoy</cp:lastModifiedBy>
  <cp:revision>9</cp:revision>
  <cp:lastPrinted>2016-12-06T12:27:00Z</cp:lastPrinted>
  <dcterms:created xsi:type="dcterms:W3CDTF">2016-03-17T10:10:00Z</dcterms:created>
  <dcterms:modified xsi:type="dcterms:W3CDTF">2018-05-10T15:55:00Z</dcterms:modified>
</cp:coreProperties>
</file>